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6FF" w:rsidRPr="000A6CA1" w:rsidRDefault="00FB4474" w:rsidP="00FB4474">
      <w:pPr>
        <w:jc w:val="center"/>
        <w:rPr>
          <w:rFonts w:ascii="ＭＳ 明朝" w:eastAsia="ＭＳ 明朝" w:hAnsi="ＭＳ 明朝"/>
          <w:sz w:val="28"/>
          <w:szCs w:val="28"/>
        </w:rPr>
      </w:pPr>
      <w:bookmarkStart w:id="0" w:name="_GoBack"/>
      <w:bookmarkEnd w:id="0"/>
      <w:r w:rsidRPr="000A6CA1">
        <w:rPr>
          <w:rFonts w:ascii="ＭＳ 明朝" w:eastAsia="ＭＳ 明朝" w:hAnsi="ＭＳ 明朝" w:hint="eastAsia"/>
          <w:sz w:val="28"/>
          <w:szCs w:val="28"/>
        </w:rPr>
        <w:t>卒人に</w:t>
      </w:r>
      <w:r w:rsidR="007559DE">
        <w:rPr>
          <w:rFonts w:ascii="ＭＳ 明朝" w:eastAsia="ＭＳ 明朝" w:hAnsi="ＭＳ 明朝" w:hint="eastAsia"/>
          <w:sz w:val="28"/>
          <w:szCs w:val="28"/>
        </w:rPr>
        <w:t>關</w:t>
      </w:r>
      <w:r w:rsidRPr="000A6CA1">
        <w:rPr>
          <w:rFonts w:ascii="ＭＳ 明朝" w:eastAsia="ＭＳ 明朝" w:hAnsi="ＭＳ 明朝" w:hint="eastAsia"/>
          <w:sz w:val="28"/>
          <w:szCs w:val="28"/>
        </w:rPr>
        <w:t>する</w:t>
      </w:r>
      <w:r w:rsidR="007559DE">
        <w:rPr>
          <w:rFonts w:ascii="ＭＳ 明朝" w:eastAsia="ＭＳ 明朝" w:hAnsi="ＭＳ 明朝" w:hint="eastAsia"/>
          <w:sz w:val="28"/>
          <w:szCs w:val="28"/>
        </w:rPr>
        <w:t>覺</w:t>
      </w:r>
      <w:r w:rsidRPr="000A6CA1">
        <w:rPr>
          <w:rFonts w:ascii="ＭＳ 明朝" w:eastAsia="ＭＳ 明朝" w:hAnsi="ＭＳ 明朝" w:hint="eastAsia"/>
          <w:sz w:val="28"/>
          <w:szCs w:val="28"/>
        </w:rPr>
        <w:t>書</w:t>
      </w:r>
    </w:p>
    <w:p w:rsidR="00FB4474" w:rsidRPr="000A6CA1" w:rsidRDefault="00FB4474">
      <w:pPr>
        <w:rPr>
          <w:rFonts w:ascii="ＭＳ 明朝" w:eastAsia="ＭＳ 明朝" w:hAnsi="ＭＳ 明朝"/>
        </w:rPr>
      </w:pPr>
    </w:p>
    <w:p w:rsidR="00FB4474" w:rsidRPr="000A6CA1" w:rsidRDefault="00FB4474" w:rsidP="00FB4474">
      <w:pPr>
        <w:ind w:leftChars="3100" w:left="6510"/>
        <w:rPr>
          <w:rFonts w:ascii="ＭＳ 明朝" w:eastAsia="ＭＳ 明朝" w:hAnsi="ＭＳ 明朝"/>
        </w:rPr>
      </w:pPr>
      <w:r w:rsidRPr="000A6CA1">
        <w:rPr>
          <w:rFonts w:ascii="ＭＳ 明朝" w:eastAsia="ＭＳ 明朝" w:hAnsi="ＭＳ 明朝" w:hint="eastAsia"/>
        </w:rPr>
        <w:t>陶安あんど</w:t>
      </w:r>
    </w:p>
    <w:p w:rsidR="00FB4474" w:rsidRPr="000A6CA1" w:rsidRDefault="00FB4474" w:rsidP="00FB4474">
      <w:pPr>
        <w:ind w:leftChars="3100" w:left="6510"/>
        <w:rPr>
          <w:rFonts w:ascii="ＭＳ 明朝" w:eastAsia="ＭＳ 明朝" w:hAnsi="ＭＳ 明朝"/>
        </w:rPr>
      </w:pPr>
      <w:r w:rsidRPr="000A6CA1">
        <w:rPr>
          <w:rFonts w:ascii="ＭＳ 明朝" w:eastAsia="ＭＳ 明朝" w:hAnsi="ＭＳ 明朝" w:hint="eastAsia"/>
        </w:rPr>
        <w:t>（東京外</w:t>
      </w:r>
      <w:r w:rsidR="007559DE">
        <w:rPr>
          <w:rFonts w:ascii="ＭＳ 明朝" w:eastAsia="ＭＳ 明朝" w:hAnsi="ＭＳ 明朝" w:hint="eastAsia"/>
        </w:rPr>
        <w:t>國</w:t>
      </w:r>
      <w:r w:rsidRPr="000A6CA1">
        <w:rPr>
          <w:rFonts w:ascii="ＭＳ 明朝" w:eastAsia="ＭＳ 明朝" w:hAnsi="ＭＳ 明朝" w:hint="eastAsia"/>
        </w:rPr>
        <w:t>語大</w:t>
      </w:r>
      <w:r w:rsidR="007559DE">
        <w:rPr>
          <w:rFonts w:ascii="ＭＳ 明朝" w:eastAsia="ＭＳ 明朝" w:hAnsi="ＭＳ 明朝" w:hint="eastAsia"/>
        </w:rPr>
        <w:t>學</w:t>
      </w:r>
      <w:r w:rsidRPr="000A6CA1">
        <w:rPr>
          <w:rFonts w:ascii="ＭＳ 明朝" w:eastAsia="ＭＳ 明朝" w:hAnsi="ＭＳ 明朝" w:hint="eastAsia"/>
        </w:rPr>
        <w:t>）</w:t>
      </w:r>
    </w:p>
    <w:p w:rsidR="00CA3B2C" w:rsidRDefault="00CA3B2C" w:rsidP="00FB4474">
      <w:pPr>
        <w:ind w:firstLineChars="100" w:firstLine="210"/>
        <w:rPr>
          <w:rFonts w:ascii="ＭＳ 明朝" w:eastAsia="ＭＳ 明朝" w:hAnsi="ＭＳ 明朝"/>
        </w:rPr>
      </w:pPr>
    </w:p>
    <w:p w:rsidR="00FB4474" w:rsidRPr="000A6CA1" w:rsidRDefault="00FB4474" w:rsidP="00FB4474">
      <w:pPr>
        <w:ind w:firstLineChars="100" w:firstLine="210"/>
        <w:rPr>
          <w:rFonts w:ascii="ＭＳ 明朝" w:eastAsia="ＭＳ 明朝" w:hAnsi="ＭＳ 明朝"/>
        </w:rPr>
      </w:pPr>
      <w:r w:rsidRPr="000A6CA1">
        <w:rPr>
          <w:rFonts w:ascii="ＭＳ 明朝" w:eastAsia="ＭＳ 明朝" w:hAnsi="ＭＳ 明朝" w:hint="eastAsia"/>
        </w:rPr>
        <w:t>里耶秦簡の簡J1⑧0293+J1⑧0061+J1⑧2012には次のように記されている。</w:t>
      </w:r>
    </w:p>
    <w:p w:rsidR="00FB4474" w:rsidRPr="00B1220D" w:rsidRDefault="00B1220D" w:rsidP="00B1220D">
      <w:pPr>
        <w:ind w:leftChars="300" w:left="630"/>
        <w:textAlignment w:val="center"/>
        <w:rPr>
          <w:rFonts w:ascii="ＭＳ 明朝" w:eastAsia="ＭＳ 明朝" w:hAnsi="ＭＳ 明朝"/>
        </w:rPr>
      </w:pPr>
      <w:r>
        <w:rPr>
          <w:noProof/>
        </w:rPr>
        <w:drawing>
          <wp:inline distT="0" distB="0" distL="0" distR="0" wp14:anchorId="09526FF8" wp14:editId="3A9E227C">
            <wp:extent cx="147960" cy="162000"/>
            <wp:effectExtent l="0" t="0" r="444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960" cy="162000"/>
                    </a:xfrm>
                    <a:prstGeom prst="rect">
                      <a:avLst/>
                    </a:prstGeom>
                  </pic:spPr>
                </pic:pic>
              </a:graphicData>
            </a:graphic>
          </wp:inline>
        </w:drawing>
      </w:r>
      <w:r w:rsidR="00FB4474" w:rsidRPr="000A6CA1">
        <w:rPr>
          <w:rFonts w:ascii="ＭＳ 明朝" w:eastAsia="ＭＳ 明朝" w:hAnsi="ＭＳ 明朝" w:hint="eastAsia"/>
        </w:rPr>
        <w:t>未朔己未，巴叚</w:t>
      </w:r>
      <w:r w:rsidR="00FB4474" w:rsidRPr="000A6CA1">
        <w:rPr>
          <w:rFonts w:ascii="ＭＳ 明朝" w:eastAsia="ＭＳ 明朝" w:hAnsi="ＭＳ 明朝" w:hint="eastAsia"/>
          <w:lang w:eastAsia="zh-CN"/>
        </w:rPr>
        <w:t>（假）</w:t>
      </w:r>
      <w:r w:rsidR="00FB4474" w:rsidRPr="000A6CA1">
        <w:rPr>
          <w:rFonts w:ascii="ＭＳ 明朝" w:eastAsia="ＭＳ 明朝" w:hAnsi="ＭＳ 明朝" w:hint="eastAsia"/>
        </w:rPr>
        <w:t>守□敢告洞庭守主</w:t>
      </w:r>
      <w:r w:rsidR="00FB4474" w:rsidRPr="000A6CA1">
        <w:rPr>
          <w:rStyle w:val="a5"/>
          <w:rFonts w:ascii="ＭＳ 明朝" w:eastAsia="ＭＳ 明朝" w:hAnsi="ＭＳ 明朝"/>
        </w:rPr>
        <w:endnoteReference w:id="1"/>
      </w:r>
      <w:r w:rsidR="00FB4474" w:rsidRPr="000A6CA1">
        <w:rPr>
          <w:rFonts w:ascii="ＭＳ 明朝" w:eastAsia="ＭＳ 明朝" w:hAnsi="ＭＳ 明朝" w:hint="eastAsia"/>
          <w:lang w:eastAsia="zh-CN"/>
        </w:rPr>
        <w:t>：</w:t>
      </w:r>
      <w:r w:rsidR="00FB4474" w:rsidRPr="000A6CA1">
        <w:rPr>
          <w:rFonts w:ascii="ＭＳ 明朝" w:eastAsia="ＭＳ 明朝" w:hAnsi="ＭＳ 明朝" w:hint="eastAsia"/>
        </w:rPr>
        <w:t>卒人可令縣</w:t>
      </w:r>
      <w:r w:rsidR="00FB4474" w:rsidRPr="000A6CA1">
        <w:rPr>
          <w:rFonts w:ascii="ＭＳ 明朝" w:eastAsia="ＭＳ 明朝" w:hAnsi="ＭＳ 明朝" w:hint="eastAsia"/>
          <w:lang w:eastAsia="zh-CN"/>
        </w:rPr>
        <w:t>論</w:t>
      </w:r>
      <w:r>
        <w:rPr>
          <w:noProof/>
        </w:rPr>
        <w:drawing>
          <wp:inline distT="0" distB="0" distL="0" distR="0" wp14:anchorId="09526FF8" wp14:editId="3A9E227C">
            <wp:extent cx="147960" cy="162000"/>
            <wp:effectExtent l="0" t="0" r="444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960" cy="162000"/>
                    </a:xfrm>
                    <a:prstGeom prst="rect">
                      <a:avLst/>
                    </a:prstGeom>
                  </pic:spPr>
                </pic:pic>
              </a:graphicData>
            </a:graphic>
          </wp:inline>
        </w:drawing>
      </w:r>
      <w:r w:rsidR="00FB4474" w:rsidRPr="000A6CA1">
        <w:rPr>
          <w:rStyle w:val="a5"/>
          <w:rFonts w:ascii="ＭＳ 明朝" w:eastAsia="ＭＳ 明朝" w:hAnsi="ＭＳ 明朝"/>
        </w:rPr>
        <w:endnoteReference w:id="2"/>
      </w:r>
    </w:p>
    <w:p w:rsidR="00FB4474" w:rsidRPr="000A6CA1" w:rsidRDefault="00FB4474" w:rsidP="00B1220D">
      <w:pPr>
        <w:ind w:leftChars="300" w:left="630"/>
        <w:rPr>
          <w:rFonts w:ascii="ＭＳ 明朝" w:eastAsia="ＭＳ 明朝" w:hAnsi="ＭＳ 明朝"/>
          <w:lang w:eastAsia="zh-CN"/>
        </w:rPr>
      </w:pPr>
      <w:r w:rsidRPr="000A6CA1">
        <w:rPr>
          <w:rFonts w:ascii="ＭＳ 明朝" w:eastAsia="ＭＳ 明朝" w:hAnsi="ＭＳ 明朝" w:hint="eastAsia"/>
        </w:rPr>
        <w:t>卒</w:t>
      </w:r>
      <w:r w:rsidRPr="000A6CA1">
        <w:rPr>
          <w:rFonts w:ascii="SimSun" w:eastAsia="SimSun" w:hAnsi="SimSun" w:cs="SimSun" w:hint="eastAsia"/>
        </w:rPr>
        <w:t>﹦</w:t>
      </w:r>
      <w:r w:rsidRPr="000A6CA1">
        <w:rPr>
          <w:rFonts w:ascii="ＭＳ 明朝" w:eastAsia="ＭＳ 明朝" w:hAnsi="ＭＳ 明朝" w:cs="ＭＳ 明朝" w:hint="eastAsia"/>
        </w:rPr>
        <w:t>人</w:t>
      </w:r>
      <w:r w:rsidRPr="000A6CA1">
        <w:rPr>
          <w:rFonts w:ascii="SimSun" w:eastAsia="SimSun" w:hAnsi="SimSun" w:cs="SimSun" w:hint="eastAsia"/>
        </w:rPr>
        <w:t>﹦</w:t>
      </w:r>
      <w:r w:rsidRPr="000A6CA1">
        <w:rPr>
          <w:rFonts w:ascii="ＭＳ 明朝" w:eastAsia="ＭＳ 明朝" w:hAnsi="ＭＳ 明朝" w:cs="ＭＳ 明朝" w:hint="eastAsia"/>
        </w:rPr>
        <w:t>（卒人，卒人）</w:t>
      </w:r>
      <w:r w:rsidRPr="000A6CA1">
        <w:rPr>
          <w:rFonts w:ascii="ＭＳ 明朝" w:eastAsia="ＭＳ 明朝" w:hAnsi="ＭＳ 明朝" w:hint="eastAsia"/>
          <w:lang w:eastAsia="zh-CN"/>
        </w:rPr>
        <w:t>上論夬（決）如令</w:t>
      </w:r>
      <w:r w:rsidRPr="000A6CA1">
        <w:rPr>
          <w:rStyle w:val="a5"/>
          <w:rFonts w:ascii="ＭＳ 明朝" w:eastAsia="ＭＳ 明朝" w:hAnsi="ＭＳ 明朝"/>
          <w:lang w:eastAsia="zh-CN"/>
        </w:rPr>
        <w:endnoteReference w:id="3"/>
      </w:r>
      <w:r w:rsidRPr="000A6CA1">
        <w:rPr>
          <w:rFonts w:ascii="ＭＳ 明朝" w:eastAsia="ＭＳ 明朝" w:hAnsi="ＭＳ 明朝" w:hint="eastAsia"/>
          <w:lang w:eastAsia="zh-CN"/>
        </w:rPr>
        <w:t>。敢告主。</w:t>
      </w:r>
      <w:r w:rsidRPr="000A6CA1">
        <w:rPr>
          <w:rFonts w:ascii="ＭＳ 明朝" w:eastAsia="ＭＳ 明朝" w:hAnsi="ＭＳ 明朝" w:hint="eastAsia"/>
          <w:lang w:val="de-DE" w:eastAsia="zh-CN"/>
        </w:rPr>
        <w:t>／</w:t>
      </w:r>
      <w:r w:rsidRPr="000A6CA1">
        <w:rPr>
          <w:rFonts w:ascii="ＭＳ 明朝" w:eastAsia="ＭＳ 明朝" w:hAnsi="ＭＳ 明朝" w:hint="eastAsia"/>
          <w:lang w:eastAsia="zh-CN"/>
        </w:rPr>
        <w:t>不疑手</w:t>
      </w:r>
      <w:r w:rsidRPr="000A6CA1">
        <w:rPr>
          <w:rStyle w:val="a5"/>
          <w:rFonts w:ascii="ＭＳ 明朝" w:eastAsia="ＭＳ 明朝" w:hAnsi="ＭＳ 明朝"/>
          <w:lang w:eastAsia="zh-CN"/>
        </w:rPr>
        <w:endnoteReference w:id="4"/>
      </w:r>
      <w:r w:rsidRPr="000A6CA1">
        <w:rPr>
          <w:rFonts w:ascii="ＭＳ 明朝" w:eastAsia="ＭＳ 明朝" w:hAnsi="ＭＳ 明朝" w:hint="eastAsia"/>
          <w:lang w:eastAsia="zh-CN"/>
        </w:rPr>
        <w:t>。●以江州印行事。</w:t>
      </w:r>
    </w:p>
    <w:p w:rsidR="00FB4474" w:rsidRPr="000A6CA1" w:rsidRDefault="00FB4474" w:rsidP="00B1220D">
      <w:pPr>
        <w:ind w:leftChars="300" w:left="630"/>
        <w:rPr>
          <w:rFonts w:ascii="ＭＳ 明朝" w:eastAsia="ＭＳ 明朝" w:hAnsi="ＭＳ 明朝"/>
          <w:lang w:eastAsia="zh-CN"/>
        </w:rPr>
      </w:pPr>
      <w:r w:rsidRPr="000A6CA1">
        <w:rPr>
          <w:rFonts w:ascii="ＭＳ 明朝" w:eastAsia="ＭＳ 明朝" w:hAnsi="ＭＳ 明朝" w:hint="eastAsia"/>
          <w:lang w:eastAsia="zh-CN"/>
        </w:rPr>
        <w:t>六月丙午，洞庭守禮謂遷陵嗇夫：□</w:t>
      </w:r>
      <w:r w:rsidR="007559DE">
        <w:rPr>
          <w:rFonts w:ascii="ＭＳ 明朝" w:eastAsia="ＭＳ 明朝" w:hAnsi="ＭＳ 明朝" w:hint="eastAsia"/>
          <w:lang w:eastAsia="zh-CN"/>
        </w:rPr>
        <w:t>署</w:t>
      </w:r>
      <w:r w:rsidRPr="000A6CA1">
        <w:rPr>
          <w:rFonts w:ascii="ＭＳ 明朝" w:eastAsia="ＭＳ 明朝" w:hAnsi="ＭＳ 明朝" w:hint="eastAsia"/>
          <w:lang w:eastAsia="zh-CN"/>
        </w:rPr>
        <w:t>遷陵。亟論，言夬（決）。</w:t>
      </w:r>
      <w:r w:rsidR="007559DE">
        <w:rPr>
          <w:rFonts w:ascii="ＭＳ 明朝" w:eastAsia="ＭＳ 明朝" w:hAnsi="ＭＳ 明朝" w:hint="eastAsia"/>
          <w:lang w:eastAsia="zh-CN"/>
        </w:rPr>
        <w:t>署</w:t>
      </w:r>
      <w:r w:rsidRPr="000A6CA1">
        <w:rPr>
          <w:rFonts w:ascii="ＭＳ 明朝" w:eastAsia="ＭＳ 明朝" w:hAnsi="ＭＳ 明朝" w:hint="eastAsia"/>
          <w:lang w:eastAsia="zh-CN"/>
        </w:rPr>
        <w:t>中曹發。它</w:t>
      </w:r>
    </w:p>
    <w:p w:rsidR="00FB4474" w:rsidRPr="000A6CA1" w:rsidRDefault="00FB4474" w:rsidP="00B1220D">
      <w:pPr>
        <w:ind w:leftChars="300" w:left="630"/>
        <w:rPr>
          <w:rFonts w:ascii="ＭＳ 明朝" w:eastAsia="ＭＳ 明朝" w:hAnsi="ＭＳ 明朝"/>
          <w:lang w:eastAsia="zh-CN"/>
        </w:rPr>
      </w:pPr>
      <w:r w:rsidRPr="000A6CA1">
        <w:rPr>
          <w:rFonts w:ascii="ＭＳ 明朝" w:eastAsia="ＭＳ 明朝" w:hAnsi="ＭＳ 明朝" w:hint="eastAsia"/>
          <w:lang w:eastAsia="zh-CN"/>
        </w:rPr>
        <w:t>如律令。／和手。</w:t>
      </w:r>
      <w:r w:rsidRPr="000A6CA1">
        <w:rPr>
          <w:rFonts w:ascii="ＭＳ 明朝" w:eastAsia="ＭＳ 明朝" w:hAnsi="ＭＳ 明朝" w:hint="eastAsia"/>
          <w:lang w:eastAsia="zh-CN"/>
        </w:rPr>
        <w:tab/>
        <w:t>J1⑧0293+J1⑧0061+ J1⑧2012正</w:t>
      </w:r>
    </w:p>
    <w:p w:rsidR="00FB4474" w:rsidRPr="000A6CA1" w:rsidRDefault="00B1220D" w:rsidP="00B1220D">
      <w:pPr>
        <w:ind w:leftChars="300" w:left="630"/>
        <w:textAlignment w:val="center"/>
        <w:rPr>
          <w:rFonts w:ascii="ＭＳ 明朝" w:eastAsia="ＭＳ 明朝" w:hAnsi="ＭＳ 明朝"/>
        </w:rPr>
      </w:pPr>
      <w:r>
        <w:rPr>
          <w:noProof/>
        </w:rPr>
        <w:drawing>
          <wp:inline distT="0" distB="0" distL="0" distR="0" wp14:anchorId="056439D8" wp14:editId="710BBE40">
            <wp:extent cx="147960" cy="162000"/>
            <wp:effectExtent l="0" t="0" r="444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960" cy="162000"/>
                    </a:xfrm>
                    <a:prstGeom prst="rect">
                      <a:avLst/>
                    </a:prstGeom>
                  </pic:spPr>
                </pic:pic>
              </a:graphicData>
            </a:graphic>
          </wp:inline>
        </w:drawing>
      </w:r>
      <w:r w:rsidR="00FB4474" w:rsidRPr="000A6CA1">
        <w:rPr>
          <w:rFonts w:ascii="ＭＳ 明朝" w:eastAsia="ＭＳ 明朝" w:hAnsi="ＭＳ 明朝" w:hint="eastAsia"/>
          <w:i/>
        </w:rPr>
        <w:t>佐惜</w:t>
      </w:r>
      <w:r w:rsidR="00FB4474" w:rsidRPr="000A6CA1">
        <w:rPr>
          <w:rFonts w:ascii="ＭＳ 明朝" w:eastAsia="ＭＳ 明朝" w:hAnsi="ＭＳ 明朝" w:hint="eastAsia"/>
          <w:i/>
          <w:lang w:eastAsia="zh-CN"/>
        </w:rPr>
        <w:t>以</w:t>
      </w:r>
      <w:r w:rsidR="00FB4474" w:rsidRPr="000A6CA1">
        <w:rPr>
          <w:rFonts w:ascii="ＭＳ 明朝" w:eastAsia="ＭＳ 明朝" w:hAnsi="ＭＳ 明朝" w:hint="eastAsia"/>
          <w:i/>
        </w:rPr>
        <w:t>來／欣發</w:t>
      </w:r>
      <w:r w:rsidR="00FB4474" w:rsidRPr="000A6CA1">
        <w:rPr>
          <w:rFonts w:ascii="ＭＳ 明朝" w:eastAsia="ＭＳ 明朝" w:hAnsi="ＭＳ 明朝" w:hint="eastAsia"/>
        </w:rPr>
        <w:tab/>
        <w:t>J1⑧</w:t>
      </w:r>
      <w:r w:rsidR="00FB4474" w:rsidRPr="000A6CA1">
        <w:rPr>
          <w:rFonts w:ascii="ＭＳ 明朝" w:eastAsia="ＭＳ 明朝" w:hAnsi="ＭＳ 明朝" w:hint="eastAsia"/>
          <w:lang w:eastAsia="zh-CN"/>
        </w:rPr>
        <w:t>0</w:t>
      </w:r>
      <w:r w:rsidR="00FB4474" w:rsidRPr="000A6CA1">
        <w:rPr>
          <w:rFonts w:ascii="ＭＳ 明朝" w:eastAsia="ＭＳ 明朝" w:hAnsi="ＭＳ 明朝" w:hint="eastAsia"/>
        </w:rPr>
        <w:t>293</w:t>
      </w:r>
      <w:r w:rsidR="00FB4474" w:rsidRPr="000A6CA1">
        <w:rPr>
          <w:rFonts w:ascii="ＭＳ 明朝" w:eastAsia="ＭＳ 明朝" w:hAnsi="ＭＳ 明朝" w:hint="eastAsia"/>
          <w:lang w:eastAsia="zh-CN"/>
        </w:rPr>
        <w:t>+</w:t>
      </w:r>
      <w:r w:rsidR="00FB4474" w:rsidRPr="000A6CA1">
        <w:rPr>
          <w:rFonts w:ascii="ＭＳ 明朝" w:eastAsia="ＭＳ 明朝" w:hAnsi="ＭＳ 明朝" w:hint="eastAsia"/>
        </w:rPr>
        <w:t>J1⑧</w:t>
      </w:r>
      <w:r w:rsidR="00FB4474" w:rsidRPr="000A6CA1">
        <w:rPr>
          <w:rFonts w:ascii="ＭＳ 明朝" w:eastAsia="ＭＳ 明朝" w:hAnsi="ＭＳ 明朝" w:hint="eastAsia"/>
          <w:lang w:eastAsia="zh-CN"/>
        </w:rPr>
        <w:t>00</w:t>
      </w:r>
      <w:r w:rsidR="00FB4474" w:rsidRPr="000A6CA1">
        <w:rPr>
          <w:rFonts w:ascii="ＭＳ 明朝" w:eastAsia="ＭＳ 明朝" w:hAnsi="ＭＳ 明朝" w:hint="eastAsia"/>
        </w:rPr>
        <w:t>61+ J1⑧2012背</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337"/>
        <w:gridCol w:w="6509"/>
      </w:tblGrid>
      <w:tr w:rsidR="00FB4474" w:rsidRPr="000A6CA1" w:rsidTr="00F4702F">
        <w:tc>
          <w:tcPr>
            <w:tcW w:w="2001" w:type="dxa"/>
            <w:gridSpan w:val="2"/>
            <w:tcBorders>
              <w:righ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文書構造</w:t>
            </w:r>
          </w:p>
        </w:tc>
        <w:tc>
          <w:tcPr>
            <w:tcW w:w="6509" w:type="dxa"/>
            <w:tcBorders>
              <w:lef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讀み下し文</w:t>
            </w:r>
          </w:p>
        </w:tc>
      </w:tr>
      <w:tr w:rsidR="00FB4474" w:rsidRPr="000A6CA1" w:rsidTr="00F4702F">
        <w:tc>
          <w:tcPr>
            <w:tcW w:w="664" w:type="dxa"/>
            <w:vMerge w:val="restart"/>
            <w:shd w:val="clear" w:color="auto" w:fill="auto"/>
            <w:textDirection w:val="tbRlV"/>
            <w:vAlign w:val="center"/>
          </w:tcPr>
          <w:p w:rsidR="00FB4474" w:rsidRPr="000A6CA1" w:rsidRDefault="00FB4474" w:rsidP="00F4702F">
            <w:pPr>
              <w:spacing w:line="240" w:lineRule="exact"/>
              <w:ind w:left="113" w:right="113"/>
              <w:jc w:val="center"/>
              <w:rPr>
                <w:rFonts w:ascii="ＭＳ 明朝" w:eastAsia="ＭＳ 明朝" w:hAnsi="ＭＳ 明朝"/>
              </w:rPr>
            </w:pPr>
            <w:r w:rsidRPr="000A6CA1">
              <w:rPr>
                <w:rFonts w:ascii="ＭＳ 明朝" w:eastAsia="ＭＳ 明朝" w:hAnsi="ＭＳ 明朝" w:hint="eastAsia"/>
                <w:lang w:val="de-DE"/>
              </w:rPr>
              <w:t>添付書</w:t>
            </w:r>
            <w:r w:rsidR="007559DE">
              <w:rPr>
                <w:rFonts w:ascii="ＭＳ 明朝" w:eastAsia="ＭＳ 明朝" w:hAnsi="ＭＳ 明朝" w:hint="eastAsia"/>
                <w:lang w:val="de-DE"/>
              </w:rPr>
              <w:t>類</w:t>
            </w:r>
            <w:r w:rsidRPr="000A6CA1">
              <w:rPr>
                <w:rFonts w:ascii="ＭＳ 明朝" w:eastAsia="ＭＳ 明朝" w:hAnsi="ＭＳ 明朝" w:hint="eastAsia"/>
              </w:rPr>
              <w:t>（巴守文書）</w:t>
            </w:r>
          </w:p>
        </w:tc>
        <w:tc>
          <w:tcPr>
            <w:tcW w:w="1337" w:type="dxa"/>
            <w:tcBorders>
              <w:righ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前置</w:t>
            </w:r>
          </w:p>
        </w:tc>
        <w:tc>
          <w:tcPr>
            <w:tcW w:w="6509" w:type="dxa"/>
            <w:tcBorders>
              <w:left w:val="single" w:sz="18" w:space="0" w:color="auto"/>
            </w:tcBorders>
            <w:shd w:val="clear" w:color="auto" w:fill="auto"/>
          </w:tcPr>
          <w:p w:rsidR="00FB4474" w:rsidRPr="000A6CA1" w:rsidRDefault="00B1220D" w:rsidP="00B1220D">
            <w:pPr>
              <w:ind w:leftChars="200" w:left="420"/>
              <w:rPr>
                <w:rFonts w:ascii="ＭＳ 明朝" w:eastAsia="ＭＳ 明朝" w:hAnsi="ＭＳ 明朝"/>
                <w:lang w:val="de-DE"/>
              </w:rPr>
            </w:pPr>
            <w:r>
              <w:rPr>
                <w:rFonts w:ascii="ＭＳ 明朝" w:eastAsia="ＭＳ 明朝" w:hAnsi="ＭＳ 明朝" w:hint="eastAsia"/>
                <w:lang w:val="de-DE"/>
              </w:rPr>
              <w:t>【某年某月□】</w:t>
            </w:r>
            <w:r w:rsidR="00FB4474" w:rsidRPr="000A6CA1">
              <w:rPr>
                <w:rFonts w:ascii="ＭＳ 明朝" w:eastAsia="ＭＳ 明朝" w:hAnsi="ＭＳ 明朝" w:hint="eastAsia"/>
              </w:rPr>
              <w:t>未朔己未、巴假守の□、敢えて洞庭守主に告ぐ。</w:t>
            </w:r>
          </w:p>
        </w:tc>
      </w:tr>
      <w:tr w:rsidR="007559DE" w:rsidRPr="000A6CA1" w:rsidTr="002A6857">
        <w:tc>
          <w:tcPr>
            <w:tcW w:w="664" w:type="dxa"/>
            <w:vMerge/>
            <w:shd w:val="clear" w:color="auto" w:fill="auto"/>
          </w:tcPr>
          <w:p w:rsidR="007559DE" w:rsidRPr="000A6CA1" w:rsidRDefault="007559DE" w:rsidP="00F4702F">
            <w:pPr>
              <w:rPr>
                <w:rFonts w:ascii="ＭＳ 明朝" w:eastAsia="ＭＳ 明朝" w:hAnsi="ＭＳ 明朝"/>
                <w:lang w:val="de-DE"/>
              </w:rPr>
            </w:pPr>
          </w:p>
        </w:tc>
        <w:tc>
          <w:tcPr>
            <w:tcW w:w="1337" w:type="dxa"/>
            <w:tcBorders>
              <w:right w:val="single" w:sz="18" w:space="0" w:color="auto"/>
            </w:tcBorders>
            <w:shd w:val="clear" w:color="auto" w:fill="auto"/>
            <w:vAlign w:val="center"/>
          </w:tcPr>
          <w:p w:rsidR="007559DE" w:rsidRPr="000A6CA1" w:rsidRDefault="007559DE" w:rsidP="00F4702F">
            <w:pPr>
              <w:jc w:val="center"/>
              <w:rPr>
                <w:rFonts w:ascii="ＭＳ 明朝" w:eastAsia="ＭＳ 明朝" w:hAnsi="ＭＳ 明朝"/>
                <w:lang w:val="de-DE"/>
              </w:rPr>
            </w:pPr>
            <w:r w:rsidRPr="000A6CA1">
              <w:rPr>
                <w:rFonts w:ascii="ＭＳ 明朝" w:eastAsia="ＭＳ 明朝" w:hAnsi="ＭＳ 明朝" w:hint="eastAsia"/>
                <w:lang w:val="de-DE"/>
              </w:rPr>
              <w:t>用件</w:t>
            </w:r>
          </w:p>
        </w:tc>
        <w:tc>
          <w:tcPr>
            <w:tcW w:w="6509" w:type="dxa"/>
            <w:tcBorders>
              <w:left w:val="single" w:sz="18" w:space="0" w:color="auto"/>
            </w:tcBorders>
            <w:shd w:val="clear" w:color="auto" w:fill="auto"/>
          </w:tcPr>
          <w:p w:rsidR="007559DE" w:rsidRPr="000A6CA1" w:rsidRDefault="007559DE" w:rsidP="007559DE">
            <w:pPr>
              <w:spacing w:line="320" w:lineRule="exact"/>
              <w:ind w:leftChars="400" w:left="840"/>
              <w:rPr>
                <w:rFonts w:ascii="ＭＳ 明朝" w:eastAsia="ＭＳ 明朝" w:hAnsi="ＭＳ 明朝"/>
              </w:rPr>
            </w:pPr>
            <w:r w:rsidRPr="000A6CA1">
              <w:rPr>
                <w:rFonts w:ascii="ＭＳ 明朝" w:eastAsia="ＭＳ 明朝" w:hAnsi="ＭＳ 明朝" w:hint="eastAsia"/>
              </w:rPr>
              <w:t>卒人は、縣に令して【□】</w:t>
            </w:r>
            <w:r w:rsidRPr="000A6CA1">
              <w:rPr>
                <w:rFonts w:ascii="ＭＳ 明朝" w:eastAsia="ＭＳ 明朝" w:hAnsi="ＭＳ 明朝" w:hint="eastAsia"/>
                <w:lang w:val="de-DE"/>
              </w:rPr>
              <w:t>を</w:t>
            </w:r>
            <w:r w:rsidRPr="000A6CA1">
              <w:rPr>
                <w:rFonts w:ascii="ＭＳ 明朝" w:eastAsia="ＭＳ 明朝" w:hAnsi="ＭＳ 明朝" w:hint="eastAsia"/>
              </w:rPr>
              <w:t>論じて卒人に【</w:t>
            </w:r>
            <w:r w:rsidRPr="000A6CA1">
              <w:rPr>
                <w:rFonts w:ascii="ＭＳ 明朝" w:eastAsia="ＭＳ 明朝" w:hAnsi="ＭＳ 明朝"/>
              </w:rPr>
              <w:ruby>
                <w:rubyPr>
                  <w:rubyAlign w:val="distributeSpace"/>
                  <w:hps w:val="10"/>
                  <w:hpsRaise w:val="18"/>
                  <w:hpsBaseText w:val="21"/>
                  <w:lid w:val="ja-JP"/>
                </w:rubyPr>
                <w:rt>
                  <w:r w:rsidR="007559DE" w:rsidRPr="000A6CA1">
                    <w:rPr>
                      <w:rFonts w:ascii="ＭＳ 明朝" w:eastAsia="ＭＳ 明朝" w:hAnsi="ＭＳ 明朝"/>
                      <w:sz w:val="10"/>
                    </w:rPr>
                    <w:t>のぼ</w:t>
                  </w:r>
                </w:rt>
                <w:rubyBase>
                  <w:r w:rsidR="007559DE" w:rsidRPr="000A6CA1">
                    <w:rPr>
                      <w:rFonts w:ascii="ＭＳ 明朝" w:eastAsia="ＭＳ 明朝" w:hAnsi="ＭＳ 明朝"/>
                    </w:rPr>
                    <w:t>上</w:t>
                  </w:r>
                </w:rubyBase>
              </w:ruby>
            </w:r>
            <w:r w:rsidRPr="000A6CA1">
              <w:rPr>
                <w:rFonts w:ascii="ＭＳ 明朝" w:eastAsia="ＭＳ 明朝" w:hAnsi="ＭＳ 明朝" w:hint="eastAsia"/>
              </w:rPr>
              <w:t>】させ、卒人、論</w:t>
            </w:r>
            <w:r w:rsidRPr="000A6CA1">
              <w:rPr>
                <w:rFonts w:ascii="ＭＳ 明朝" w:eastAsia="ＭＳ 明朝" w:hAnsi="ＭＳ 明朝" w:hint="eastAsia"/>
                <w:lang w:val="de-DE"/>
              </w:rPr>
              <w:t>決</w:t>
            </w:r>
            <w:r w:rsidRPr="000A6CA1">
              <w:rPr>
                <w:rFonts w:ascii="ＭＳ 明朝" w:eastAsia="ＭＳ 明朝" w:hAnsi="ＭＳ 明朝" w:hint="eastAsia"/>
              </w:rPr>
              <w:t>を上して令が如くすべし。</w:t>
            </w:r>
          </w:p>
        </w:tc>
      </w:tr>
      <w:tr w:rsidR="00FB4474" w:rsidRPr="000A6CA1" w:rsidTr="00F4702F">
        <w:tc>
          <w:tcPr>
            <w:tcW w:w="664" w:type="dxa"/>
            <w:vMerge/>
            <w:tcBorders>
              <w:bottom w:val="single" w:sz="4" w:space="0" w:color="auto"/>
            </w:tcBorders>
            <w:shd w:val="clear" w:color="auto" w:fill="auto"/>
          </w:tcPr>
          <w:p w:rsidR="00FB4474" w:rsidRPr="000A6CA1" w:rsidRDefault="00FB4474" w:rsidP="00F4702F">
            <w:pPr>
              <w:rPr>
                <w:rFonts w:ascii="ＭＳ 明朝" w:eastAsia="ＭＳ 明朝" w:hAnsi="ＭＳ 明朝"/>
                <w:lang w:val="de-DE"/>
              </w:rPr>
            </w:pPr>
          </w:p>
        </w:tc>
        <w:tc>
          <w:tcPr>
            <w:tcW w:w="1337" w:type="dxa"/>
            <w:tcBorders>
              <w:bottom w:val="single" w:sz="4" w:space="0" w:color="auto"/>
              <w:righ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結び</w:t>
            </w:r>
          </w:p>
        </w:tc>
        <w:tc>
          <w:tcPr>
            <w:tcW w:w="6509" w:type="dxa"/>
            <w:tcBorders>
              <w:left w:val="single" w:sz="18" w:space="0" w:color="auto"/>
              <w:bottom w:val="single" w:sz="4" w:space="0" w:color="auto"/>
            </w:tcBorders>
            <w:shd w:val="clear" w:color="auto" w:fill="auto"/>
          </w:tcPr>
          <w:p w:rsidR="00FB4474" w:rsidRPr="000A6CA1" w:rsidRDefault="00FB4474" w:rsidP="007559DE">
            <w:pPr>
              <w:ind w:leftChars="200" w:left="420"/>
              <w:rPr>
                <w:rFonts w:ascii="ＭＳ 明朝" w:eastAsia="ＭＳ 明朝" w:hAnsi="ＭＳ 明朝"/>
                <w:lang w:val="de-DE"/>
              </w:rPr>
            </w:pPr>
            <w:r w:rsidRPr="000A6CA1">
              <w:rPr>
                <w:rFonts w:ascii="ＭＳ 明朝" w:eastAsia="ＭＳ 明朝" w:hAnsi="ＭＳ 明朝" w:hint="eastAsia"/>
              </w:rPr>
              <w:t>敢えて主に告ぐ</w:t>
            </w:r>
            <w:r w:rsidRPr="000A6CA1">
              <w:rPr>
                <w:rFonts w:ascii="ＭＳ 明朝" w:eastAsia="ＭＳ 明朝" w:hAnsi="ＭＳ 明朝" w:hint="eastAsia"/>
                <w:lang w:val="de-DE" w:eastAsia="zh-CN"/>
              </w:rPr>
              <w:t>。</w:t>
            </w:r>
          </w:p>
        </w:tc>
      </w:tr>
      <w:tr w:rsidR="00FB4474" w:rsidRPr="000A6CA1" w:rsidTr="00F4702F">
        <w:tc>
          <w:tcPr>
            <w:tcW w:w="664" w:type="dxa"/>
            <w:vMerge w:val="restart"/>
            <w:tcBorders>
              <w:top w:val="single" w:sz="4" w:space="0" w:color="auto"/>
            </w:tcBorders>
            <w:shd w:val="clear" w:color="auto" w:fill="auto"/>
            <w:textDirection w:val="tbRlV"/>
            <w:vAlign w:val="center"/>
          </w:tcPr>
          <w:p w:rsidR="00FB4474" w:rsidRPr="000A6CA1" w:rsidRDefault="00FB4474" w:rsidP="00F4702F">
            <w:pPr>
              <w:ind w:left="113" w:right="113"/>
              <w:jc w:val="center"/>
              <w:rPr>
                <w:rFonts w:ascii="ＭＳ 明朝" w:eastAsia="ＭＳ 明朝" w:hAnsi="ＭＳ 明朝"/>
                <w:lang w:val="de-DE"/>
              </w:rPr>
            </w:pPr>
            <w:r w:rsidRPr="000A6CA1">
              <w:rPr>
                <w:rFonts w:ascii="ＭＳ 明朝" w:eastAsia="ＭＳ 明朝" w:hAnsi="ＭＳ 明朝" w:hint="eastAsia"/>
                <w:lang w:val="de-DE"/>
              </w:rPr>
              <w:t>附記</w:t>
            </w:r>
          </w:p>
        </w:tc>
        <w:tc>
          <w:tcPr>
            <w:tcW w:w="1337" w:type="dxa"/>
            <w:tcBorders>
              <w:top w:val="single" w:sz="4" w:space="0" w:color="auto"/>
              <w:righ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作成記</w:t>
            </w:r>
            <w:r w:rsidR="007559DE">
              <w:rPr>
                <w:rFonts w:ascii="ＭＳ 明朝" w:eastAsia="ＭＳ 明朝" w:hAnsi="ＭＳ 明朝" w:hint="eastAsia"/>
                <w:lang w:val="de-DE"/>
              </w:rPr>
              <w:t>錄</w:t>
            </w:r>
          </w:p>
        </w:tc>
        <w:tc>
          <w:tcPr>
            <w:tcW w:w="6509" w:type="dxa"/>
            <w:tcBorders>
              <w:top w:val="single" w:sz="4" w:space="0" w:color="auto"/>
              <w:left w:val="single" w:sz="18" w:space="0" w:color="auto"/>
            </w:tcBorders>
            <w:shd w:val="clear" w:color="auto" w:fill="auto"/>
          </w:tcPr>
          <w:p w:rsidR="00FB4474" w:rsidRPr="000A6CA1" w:rsidRDefault="00FB4474" w:rsidP="007559DE">
            <w:pPr>
              <w:ind w:leftChars="200" w:left="420"/>
              <w:rPr>
                <w:rFonts w:ascii="ＭＳ 明朝" w:eastAsia="ＭＳ 明朝" w:hAnsi="ＭＳ 明朝"/>
              </w:rPr>
            </w:pPr>
            <w:r w:rsidRPr="000A6CA1">
              <w:rPr>
                <w:rFonts w:ascii="ＭＳ 明朝" w:eastAsia="ＭＳ 明朝" w:hAnsi="ＭＳ 明朝" w:hint="eastAsia"/>
              </w:rPr>
              <w:t>不疑手す。</w:t>
            </w:r>
          </w:p>
        </w:tc>
      </w:tr>
      <w:tr w:rsidR="00FB4474" w:rsidRPr="000A6CA1" w:rsidTr="00F4702F">
        <w:tc>
          <w:tcPr>
            <w:tcW w:w="664" w:type="dxa"/>
            <w:vMerge/>
            <w:shd w:val="clear" w:color="auto" w:fill="auto"/>
            <w:vAlign w:val="center"/>
          </w:tcPr>
          <w:p w:rsidR="00FB4474" w:rsidRPr="000A6CA1" w:rsidRDefault="00FB4474" w:rsidP="00F4702F">
            <w:pPr>
              <w:jc w:val="center"/>
              <w:rPr>
                <w:rFonts w:ascii="ＭＳ 明朝" w:eastAsia="ＭＳ 明朝" w:hAnsi="ＭＳ 明朝"/>
                <w:lang w:val="de-DE"/>
              </w:rPr>
            </w:pPr>
          </w:p>
        </w:tc>
        <w:tc>
          <w:tcPr>
            <w:tcW w:w="1337" w:type="dxa"/>
            <w:tcBorders>
              <w:top w:val="single" w:sz="4" w:space="0" w:color="auto"/>
              <w:righ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送達記</w:t>
            </w:r>
            <w:r w:rsidR="007559DE">
              <w:rPr>
                <w:rFonts w:ascii="ＭＳ 明朝" w:eastAsia="ＭＳ 明朝" w:hAnsi="ＭＳ 明朝" w:hint="eastAsia"/>
                <w:lang w:val="de-DE"/>
              </w:rPr>
              <w:t>錄</w:t>
            </w:r>
          </w:p>
        </w:tc>
        <w:tc>
          <w:tcPr>
            <w:tcW w:w="6509" w:type="dxa"/>
            <w:tcBorders>
              <w:top w:val="single" w:sz="4" w:space="0" w:color="auto"/>
              <w:left w:val="single" w:sz="18" w:space="0" w:color="auto"/>
            </w:tcBorders>
            <w:shd w:val="clear" w:color="auto" w:fill="auto"/>
          </w:tcPr>
          <w:p w:rsidR="00FB4474" w:rsidRPr="000A6CA1" w:rsidRDefault="00FB4474" w:rsidP="007559DE">
            <w:pPr>
              <w:ind w:leftChars="200" w:left="420"/>
              <w:rPr>
                <w:rFonts w:ascii="ＭＳ 明朝" w:eastAsia="ＭＳ 明朝" w:hAnsi="ＭＳ 明朝"/>
                <w:lang w:val="de-DE"/>
              </w:rPr>
            </w:pPr>
            <w:r w:rsidRPr="000A6CA1">
              <w:rPr>
                <w:rFonts w:ascii="ＭＳ 明朝" w:eastAsia="ＭＳ 明朝" w:hAnsi="ＭＳ 明朝" w:hint="eastAsia"/>
              </w:rPr>
              <w:t>●江州</w:t>
            </w:r>
            <w:r w:rsidRPr="000A6CA1">
              <w:rPr>
                <w:rFonts w:ascii="ＭＳ 明朝" w:eastAsia="ＭＳ 明朝" w:hAnsi="ＭＳ 明朝" w:hint="eastAsia"/>
                <w:lang w:val="de-DE"/>
              </w:rPr>
              <w:t>が</w:t>
            </w:r>
            <w:r w:rsidRPr="000A6CA1">
              <w:rPr>
                <w:rFonts w:ascii="ＭＳ 明朝" w:eastAsia="ＭＳ 明朝" w:hAnsi="ＭＳ 明朝" w:hint="eastAsia"/>
              </w:rPr>
              <w:t>印を以て事を行う。</w:t>
            </w:r>
          </w:p>
        </w:tc>
      </w:tr>
      <w:tr w:rsidR="00FB4474" w:rsidRPr="000A6CA1" w:rsidTr="00F4702F">
        <w:tc>
          <w:tcPr>
            <w:tcW w:w="664" w:type="dxa"/>
            <w:vMerge w:val="restart"/>
            <w:tcBorders>
              <w:top w:val="single" w:sz="18" w:space="0" w:color="auto"/>
            </w:tcBorders>
            <w:shd w:val="clear" w:color="auto" w:fill="auto"/>
            <w:textDirection w:val="tbRlV"/>
            <w:vAlign w:val="center"/>
          </w:tcPr>
          <w:p w:rsidR="00FB4474" w:rsidRPr="000A6CA1" w:rsidRDefault="00FB4474" w:rsidP="00F4702F">
            <w:pPr>
              <w:ind w:left="113" w:right="113"/>
              <w:jc w:val="center"/>
              <w:rPr>
                <w:rFonts w:ascii="ＭＳ 明朝" w:eastAsia="ＭＳ 明朝" w:hAnsi="ＭＳ 明朝"/>
                <w:lang w:val="de-DE"/>
              </w:rPr>
            </w:pPr>
            <w:r w:rsidRPr="000A6CA1">
              <w:rPr>
                <w:rFonts w:ascii="ＭＳ 明朝" w:eastAsia="ＭＳ 明朝" w:hAnsi="ＭＳ 明朝" w:hint="eastAsia"/>
                <w:lang w:val="de-DE"/>
              </w:rPr>
              <w:t>文書本</w:t>
            </w:r>
            <w:r w:rsidR="007559DE">
              <w:rPr>
                <w:rFonts w:ascii="ＭＳ 明朝" w:eastAsia="ＭＳ 明朝" w:hAnsi="ＭＳ 明朝" w:hint="eastAsia"/>
                <w:lang w:val="de-DE"/>
              </w:rPr>
              <w:t>體</w:t>
            </w:r>
          </w:p>
        </w:tc>
        <w:tc>
          <w:tcPr>
            <w:tcW w:w="1337" w:type="dxa"/>
            <w:tcBorders>
              <w:top w:val="single" w:sz="18" w:space="0" w:color="auto"/>
              <w:righ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前置</w:t>
            </w:r>
          </w:p>
        </w:tc>
        <w:tc>
          <w:tcPr>
            <w:tcW w:w="6509" w:type="dxa"/>
            <w:tcBorders>
              <w:top w:val="single" w:sz="18" w:space="0" w:color="auto"/>
              <w:left w:val="single" w:sz="18" w:space="0" w:color="auto"/>
            </w:tcBorders>
            <w:shd w:val="clear" w:color="auto" w:fill="auto"/>
          </w:tcPr>
          <w:p w:rsidR="00FB4474" w:rsidRPr="000A6CA1" w:rsidRDefault="00FB4474" w:rsidP="00F4702F">
            <w:pPr>
              <w:rPr>
                <w:rFonts w:ascii="ＭＳ 明朝" w:eastAsia="ＭＳ 明朝" w:hAnsi="ＭＳ 明朝"/>
                <w:lang w:val="de-DE"/>
              </w:rPr>
            </w:pPr>
            <w:r w:rsidRPr="000A6CA1">
              <w:rPr>
                <w:rFonts w:ascii="ＭＳ 明朝" w:eastAsia="ＭＳ 明朝" w:hAnsi="ＭＳ 明朝" w:hint="eastAsia"/>
              </w:rPr>
              <w:t>六月丙午、洞庭守の禮、遷陵嗇夫に謂う。</w:t>
            </w:r>
          </w:p>
        </w:tc>
      </w:tr>
      <w:tr w:rsidR="007559DE" w:rsidRPr="000A6CA1" w:rsidTr="002A6857">
        <w:tc>
          <w:tcPr>
            <w:tcW w:w="664" w:type="dxa"/>
            <w:vMerge/>
            <w:shd w:val="clear" w:color="auto" w:fill="auto"/>
          </w:tcPr>
          <w:p w:rsidR="007559DE" w:rsidRPr="000A6CA1" w:rsidRDefault="007559DE" w:rsidP="00F4702F">
            <w:pPr>
              <w:rPr>
                <w:rFonts w:ascii="ＭＳ 明朝" w:eastAsia="ＭＳ 明朝" w:hAnsi="ＭＳ 明朝"/>
                <w:lang w:val="de-DE"/>
              </w:rPr>
            </w:pPr>
          </w:p>
        </w:tc>
        <w:tc>
          <w:tcPr>
            <w:tcW w:w="1337" w:type="dxa"/>
            <w:tcBorders>
              <w:right w:val="single" w:sz="18" w:space="0" w:color="auto"/>
            </w:tcBorders>
            <w:shd w:val="clear" w:color="auto" w:fill="auto"/>
            <w:vAlign w:val="center"/>
          </w:tcPr>
          <w:p w:rsidR="007559DE" w:rsidRPr="000A6CA1" w:rsidRDefault="007559DE" w:rsidP="00F4702F">
            <w:pPr>
              <w:jc w:val="center"/>
              <w:rPr>
                <w:rFonts w:ascii="ＭＳ 明朝" w:eastAsia="ＭＳ 明朝" w:hAnsi="ＭＳ 明朝"/>
                <w:lang w:val="de-DE"/>
              </w:rPr>
            </w:pPr>
            <w:r w:rsidRPr="000A6CA1">
              <w:rPr>
                <w:rFonts w:ascii="ＭＳ 明朝" w:eastAsia="ＭＳ 明朝" w:hAnsi="ＭＳ 明朝" w:hint="eastAsia"/>
                <w:lang w:val="de-DE"/>
              </w:rPr>
              <w:t>用件</w:t>
            </w:r>
          </w:p>
        </w:tc>
        <w:tc>
          <w:tcPr>
            <w:tcW w:w="6509" w:type="dxa"/>
            <w:tcBorders>
              <w:left w:val="single" w:sz="18" w:space="0" w:color="auto"/>
            </w:tcBorders>
            <w:shd w:val="clear" w:color="auto" w:fill="auto"/>
          </w:tcPr>
          <w:p w:rsidR="007559DE" w:rsidRPr="000A6CA1" w:rsidRDefault="007559DE" w:rsidP="007559DE">
            <w:pPr>
              <w:spacing w:line="360" w:lineRule="exact"/>
              <w:ind w:leftChars="200" w:left="420"/>
              <w:rPr>
                <w:rFonts w:ascii="ＭＳ 明朝" w:eastAsia="ＭＳ 明朝" w:hAnsi="ＭＳ 明朝"/>
              </w:rPr>
            </w:pPr>
            <w:r w:rsidRPr="000A6CA1">
              <w:rPr>
                <w:rFonts w:ascii="ＭＳ 明朝" w:eastAsia="ＭＳ 明朝" w:hAnsi="ＭＳ 明朝" w:hint="eastAsia"/>
                <w:lang w:val="de-DE"/>
              </w:rPr>
              <w:t>□は、</w:t>
            </w:r>
            <w:r w:rsidRPr="000A6CA1">
              <w:rPr>
                <w:rFonts w:ascii="ＭＳ 明朝" w:eastAsia="ＭＳ 明朝" w:hAnsi="ＭＳ 明朝" w:hint="eastAsia"/>
              </w:rPr>
              <w:t>遷陵に</w:t>
            </w:r>
            <w:r>
              <w:rPr>
                <w:rFonts w:ascii="ＭＳ 明朝" w:eastAsia="ＭＳ 明朝" w:hAnsi="ＭＳ 明朝" w:hint="eastAsia"/>
              </w:rPr>
              <w:t>署</w:t>
            </w:r>
            <w:r w:rsidRPr="000A6CA1">
              <w:rPr>
                <w:rFonts w:ascii="ＭＳ 明朝" w:eastAsia="ＭＳ 明朝" w:hAnsi="ＭＳ 明朝" w:hint="eastAsia"/>
              </w:rPr>
              <w:t>す。</w:t>
            </w:r>
            <w:r w:rsidRPr="000A6CA1">
              <w:rPr>
                <w:rFonts w:ascii="ＭＳ 明朝" w:eastAsia="ＭＳ 明朝" w:hAnsi="ＭＳ 明朝"/>
              </w:rPr>
              <w:ruby>
                <w:rubyPr>
                  <w:rubyAlign w:val="distributeSpace"/>
                  <w:hps w:val="10"/>
                  <w:hpsRaise w:val="20"/>
                  <w:hpsBaseText w:val="21"/>
                  <w:lid w:val="ja-JP"/>
                </w:rubyPr>
                <w:rt>
                  <w:r w:rsidR="007559DE" w:rsidRPr="000A6CA1">
                    <w:rPr>
                      <w:rFonts w:ascii="ＭＳ 明朝" w:eastAsia="ＭＳ 明朝" w:hAnsi="ＭＳ 明朝" w:hint="eastAsia"/>
                      <w:sz w:val="10"/>
                    </w:rPr>
                    <w:t>すみ</w:t>
                  </w:r>
                </w:rt>
                <w:rubyBase>
                  <w:r w:rsidR="007559DE" w:rsidRPr="000A6CA1">
                    <w:rPr>
                      <w:rFonts w:ascii="ＭＳ 明朝" w:eastAsia="ＭＳ 明朝" w:hAnsi="ＭＳ 明朝" w:hint="eastAsia"/>
                    </w:rPr>
                    <w:t>亟</w:t>
                  </w:r>
                </w:rubyBase>
              </w:ruby>
            </w:r>
            <w:r w:rsidRPr="000A6CA1">
              <w:rPr>
                <w:rFonts w:ascii="ＭＳ 明朝" w:eastAsia="ＭＳ 明朝" w:hAnsi="ＭＳ 明朝" w:hint="eastAsia"/>
              </w:rPr>
              <w:t>やかに論じ、決を言え。</w:t>
            </w:r>
          </w:p>
        </w:tc>
      </w:tr>
      <w:tr w:rsidR="007559DE" w:rsidRPr="000A6CA1" w:rsidTr="002A6857">
        <w:tc>
          <w:tcPr>
            <w:tcW w:w="664" w:type="dxa"/>
            <w:vMerge/>
            <w:shd w:val="clear" w:color="auto" w:fill="auto"/>
          </w:tcPr>
          <w:p w:rsidR="007559DE" w:rsidRPr="000A6CA1" w:rsidRDefault="007559DE" w:rsidP="00F4702F">
            <w:pPr>
              <w:rPr>
                <w:rFonts w:ascii="ＭＳ 明朝" w:eastAsia="ＭＳ 明朝" w:hAnsi="ＭＳ 明朝"/>
                <w:lang w:val="de-DE"/>
              </w:rPr>
            </w:pPr>
          </w:p>
        </w:tc>
        <w:tc>
          <w:tcPr>
            <w:tcW w:w="1337" w:type="dxa"/>
            <w:tcBorders>
              <w:right w:val="single" w:sz="18" w:space="0" w:color="auto"/>
            </w:tcBorders>
            <w:shd w:val="clear" w:color="auto" w:fill="auto"/>
            <w:vAlign w:val="center"/>
          </w:tcPr>
          <w:p w:rsidR="007559DE" w:rsidRPr="000A6CA1" w:rsidRDefault="007559DE" w:rsidP="00F4702F">
            <w:pPr>
              <w:jc w:val="center"/>
              <w:rPr>
                <w:rFonts w:ascii="ＭＳ 明朝" w:eastAsia="ＭＳ 明朝" w:hAnsi="ＭＳ 明朝"/>
                <w:lang w:val="de-DE"/>
              </w:rPr>
            </w:pPr>
            <w:r w:rsidRPr="000A6CA1">
              <w:rPr>
                <w:rFonts w:ascii="ＭＳ 明朝" w:eastAsia="ＭＳ 明朝" w:hAnsi="ＭＳ 明朝" w:hint="eastAsia"/>
                <w:lang w:val="de-DE"/>
              </w:rPr>
              <w:t>附記</w:t>
            </w:r>
          </w:p>
        </w:tc>
        <w:tc>
          <w:tcPr>
            <w:tcW w:w="6509" w:type="dxa"/>
            <w:tcBorders>
              <w:left w:val="single" w:sz="18" w:space="0" w:color="auto"/>
            </w:tcBorders>
            <w:shd w:val="clear" w:color="auto" w:fill="auto"/>
          </w:tcPr>
          <w:p w:rsidR="007559DE" w:rsidRPr="000A6CA1" w:rsidRDefault="007559DE" w:rsidP="007559DE">
            <w:pPr>
              <w:spacing w:line="360" w:lineRule="exact"/>
              <w:ind w:leftChars="200" w:left="420"/>
              <w:rPr>
                <w:rFonts w:ascii="ＭＳ 明朝" w:eastAsia="ＭＳ 明朝" w:hAnsi="ＭＳ 明朝"/>
                <w:lang w:val="de-DE"/>
              </w:rPr>
            </w:pPr>
            <w:r w:rsidRPr="000A6CA1">
              <w:rPr>
                <w:rFonts w:ascii="ＭＳ 明朝" w:eastAsia="ＭＳ 明朝" w:hAnsi="ＭＳ 明朝" w:hint="eastAsia"/>
              </w:rPr>
              <w:t>中曹</w:t>
            </w:r>
            <w:r w:rsidRPr="000A6CA1">
              <w:rPr>
                <w:rFonts w:ascii="ＭＳ 明朝" w:eastAsia="ＭＳ 明朝" w:hAnsi="ＭＳ 明朝"/>
              </w:rPr>
              <w:ruby>
                <w:rubyPr>
                  <w:rubyAlign w:val="distributeSpace"/>
                  <w:hps w:val="10"/>
                  <w:hpsRaise w:val="20"/>
                  <w:hpsBaseText w:val="21"/>
                  <w:lid w:val="ja-JP"/>
                </w:rubyPr>
                <w:rt>
                  <w:r w:rsidR="007559DE" w:rsidRPr="000A6CA1">
                    <w:rPr>
                      <w:rFonts w:ascii="ＭＳ 明朝" w:eastAsia="ＭＳ 明朝" w:hAnsi="ＭＳ 明朝" w:hint="eastAsia"/>
                      <w:sz w:val="10"/>
                    </w:rPr>
                    <w:t>ひら</w:t>
                  </w:r>
                </w:rt>
                <w:rubyBase>
                  <w:r w:rsidR="007559DE" w:rsidRPr="000A6CA1">
                    <w:rPr>
                      <w:rFonts w:ascii="ＭＳ 明朝" w:eastAsia="ＭＳ 明朝" w:hAnsi="ＭＳ 明朝" w:hint="eastAsia"/>
                    </w:rPr>
                    <w:t>發</w:t>
                  </w:r>
                </w:rubyBase>
              </w:ruby>
            </w:r>
            <w:r w:rsidRPr="000A6CA1">
              <w:rPr>
                <w:rFonts w:ascii="ＭＳ 明朝" w:eastAsia="ＭＳ 明朝" w:hAnsi="ＭＳ 明朝" w:hint="eastAsia"/>
              </w:rPr>
              <w:t>けと</w:t>
            </w:r>
            <w:r w:rsidRPr="000A6CA1">
              <w:rPr>
                <w:rFonts w:ascii="ＭＳ 明朝" w:eastAsia="ＭＳ 明朝" w:hAnsi="ＭＳ 明朝"/>
              </w:rPr>
              <w:ruby>
                <w:rubyPr>
                  <w:rubyAlign w:val="distributeSpace"/>
                  <w:hps w:val="10"/>
                  <w:hpsRaise w:val="20"/>
                  <w:hpsBaseText w:val="21"/>
                  <w:lid w:val="ja-JP"/>
                </w:rubyPr>
                <w:rt>
                  <w:r w:rsidR="007559DE" w:rsidRPr="000A6CA1">
                    <w:rPr>
                      <w:rFonts w:ascii="ＭＳ 明朝" w:eastAsia="ＭＳ 明朝" w:hAnsi="ＭＳ 明朝" w:hint="eastAsia"/>
                      <w:sz w:val="10"/>
                    </w:rPr>
                    <w:t>しる</w:t>
                  </w:r>
                </w:rt>
                <w:rubyBase>
                  <w:r w:rsidR="007559DE" w:rsidRPr="000A6CA1">
                    <w:rPr>
                      <w:rFonts w:ascii="ＭＳ 明朝" w:eastAsia="ＭＳ 明朝" w:hAnsi="ＭＳ 明朝" w:hint="eastAsia"/>
                    </w:rPr>
                    <w:t>署</w:t>
                  </w:r>
                </w:rubyBase>
              </w:ruby>
            </w:r>
            <w:r w:rsidRPr="000A6CA1">
              <w:rPr>
                <w:rFonts w:ascii="ＭＳ 明朝" w:eastAsia="ＭＳ 明朝" w:hAnsi="ＭＳ 明朝" w:hint="eastAsia"/>
              </w:rPr>
              <w:t>せ。</w:t>
            </w:r>
          </w:p>
        </w:tc>
      </w:tr>
      <w:tr w:rsidR="00FB4474" w:rsidRPr="000A6CA1" w:rsidTr="00F4702F">
        <w:tc>
          <w:tcPr>
            <w:tcW w:w="664" w:type="dxa"/>
            <w:vMerge/>
            <w:tcBorders>
              <w:bottom w:val="single" w:sz="18" w:space="0" w:color="auto"/>
            </w:tcBorders>
            <w:shd w:val="clear" w:color="auto" w:fill="auto"/>
          </w:tcPr>
          <w:p w:rsidR="00FB4474" w:rsidRPr="000A6CA1" w:rsidRDefault="00FB4474" w:rsidP="00F4702F">
            <w:pPr>
              <w:rPr>
                <w:rFonts w:ascii="ＭＳ 明朝" w:eastAsia="ＭＳ 明朝" w:hAnsi="ＭＳ 明朝"/>
                <w:lang w:val="de-DE"/>
              </w:rPr>
            </w:pPr>
          </w:p>
        </w:tc>
        <w:tc>
          <w:tcPr>
            <w:tcW w:w="1337" w:type="dxa"/>
            <w:tcBorders>
              <w:bottom w:val="single" w:sz="18" w:space="0" w:color="auto"/>
              <w:righ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結び</w:t>
            </w:r>
          </w:p>
        </w:tc>
        <w:tc>
          <w:tcPr>
            <w:tcW w:w="6509" w:type="dxa"/>
            <w:tcBorders>
              <w:left w:val="single" w:sz="18" w:space="0" w:color="auto"/>
              <w:bottom w:val="single" w:sz="18" w:space="0" w:color="auto"/>
            </w:tcBorders>
            <w:shd w:val="clear" w:color="auto" w:fill="auto"/>
          </w:tcPr>
          <w:p w:rsidR="00FB4474" w:rsidRPr="000A6CA1" w:rsidRDefault="00FB4474" w:rsidP="00F4702F">
            <w:pPr>
              <w:rPr>
                <w:rFonts w:ascii="ＭＳ 明朝" w:eastAsia="ＭＳ 明朝" w:hAnsi="ＭＳ 明朝"/>
                <w:lang w:val="de-DE"/>
              </w:rPr>
            </w:pPr>
            <w:r w:rsidRPr="000A6CA1">
              <w:rPr>
                <w:rFonts w:ascii="ＭＳ 明朝" w:eastAsia="ＭＳ 明朝" w:hAnsi="ＭＳ 明朝" w:hint="eastAsia"/>
              </w:rPr>
              <w:t>它は律令が如くせよ。</w:t>
            </w:r>
          </w:p>
        </w:tc>
      </w:tr>
      <w:tr w:rsidR="00FB4474" w:rsidRPr="000A6CA1" w:rsidTr="00F4702F">
        <w:tc>
          <w:tcPr>
            <w:tcW w:w="664" w:type="dxa"/>
            <w:vMerge w:val="restart"/>
            <w:tcBorders>
              <w:top w:val="single" w:sz="18" w:space="0" w:color="auto"/>
            </w:tcBorders>
            <w:shd w:val="clear" w:color="auto" w:fill="auto"/>
            <w:textDirection w:val="tbRlV"/>
            <w:vAlign w:val="center"/>
          </w:tcPr>
          <w:p w:rsidR="00FB4474" w:rsidRPr="000A6CA1" w:rsidRDefault="00FB4474" w:rsidP="00F4702F">
            <w:pPr>
              <w:ind w:left="113" w:right="113"/>
              <w:jc w:val="center"/>
              <w:rPr>
                <w:rFonts w:ascii="ＭＳ 明朝" w:eastAsia="ＭＳ 明朝" w:hAnsi="ＭＳ 明朝"/>
                <w:lang w:val="de-DE"/>
              </w:rPr>
            </w:pPr>
            <w:r w:rsidRPr="000A6CA1">
              <w:rPr>
                <w:rFonts w:ascii="ＭＳ 明朝" w:eastAsia="ＭＳ 明朝" w:hAnsi="ＭＳ 明朝" w:hint="eastAsia"/>
                <w:lang w:val="de-DE"/>
              </w:rPr>
              <w:t>附記</w:t>
            </w:r>
          </w:p>
        </w:tc>
        <w:tc>
          <w:tcPr>
            <w:tcW w:w="1337" w:type="dxa"/>
            <w:tcBorders>
              <w:top w:val="single" w:sz="18" w:space="0" w:color="auto"/>
              <w:righ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作成記</w:t>
            </w:r>
            <w:r w:rsidR="007559DE">
              <w:rPr>
                <w:rFonts w:ascii="ＭＳ 明朝" w:eastAsia="ＭＳ 明朝" w:hAnsi="ＭＳ 明朝" w:hint="eastAsia"/>
                <w:lang w:val="de-DE"/>
              </w:rPr>
              <w:t>錄</w:t>
            </w:r>
          </w:p>
        </w:tc>
        <w:tc>
          <w:tcPr>
            <w:tcW w:w="6509" w:type="dxa"/>
            <w:tcBorders>
              <w:top w:val="single" w:sz="18" w:space="0" w:color="auto"/>
              <w:left w:val="single" w:sz="18" w:space="0" w:color="auto"/>
            </w:tcBorders>
            <w:shd w:val="clear" w:color="auto" w:fill="auto"/>
          </w:tcPr>
          <w:p w:rsidR="00FB4474" w:rsidRPr="000A6CA1" w:rsidRDefault="00FB4474" w:rsidP="00F4702F">
            <w:pPr>
              <w:rPr>
                <w:rFonts w:ascii="ＭＳ 明朝" w:eastAsia="ＭＳ 明朝" w:hAnsi="ＭＳ 明朝"/>
              </w:rPr>
            </w:pPr>
            <w:r w:rsidRPr="000A6CA1">
              <w:rPr>
                <w:rFonts w:ascii="ＭＳ 明朝" w:eastAsia="ＭＳ 明朝" w:hAnsi="ＭＳ 明朝" w:hint="eastAsia"/>
              </w:rPr>
              <w:t>和手す。</w:t>
            </w:r>
          </w:p>
        </w:tc>
      </w:tr>
      <w:tr w:rsidR="00FB4474" w:rsidRPr="000A6CA1" w:rsidTr="00F4702F">
        <w:tc>
          <w:tcPr>
            <w:tcW w:w="664" w:type="dxa"/>
            <w:vMerge/>
            <w:shd w:val="clear" w:color="auto" w:fill="auto"/>
            <w:vAlign w:val="center"/>
          </w:tcPr>
          <w:p w:rsidR="00FB4474" w:rsidRPr="000A6CA1" w:rsidRDefault="00FB4474" w:rsidP="00F4702F">
            <w:pPr>
              <w:jc w:val="center"/>
              <w:rPr>
                <w:rFonts w:ascii="ＭＳ 明朝" w:eastAsia="ＭＳ 明朝" w:hAnsi="ＭＳ 明朝"/>
                <w:lang w:val="de-DE"/>
              </w:rPr>
            </w:pPr>
          </w:p>
        </w:tc>
        <w:tc>
          <w:tcPr>
            <w:tcW w:w="1337" w:type="dxa"/>
            <w:tcBorders>
              <w:top w:val="single" w:sz="4" w:space="0" w:color="auto"/>
              <w:right w:val="single" w:sz="18" w:space="0" w:color="auto"/>
            </w:tcBorders>
            <w:shd w:val="clear" w:color="auto" w:fill="auto"/>
            <w:vAlign w:val="center"/>
          </w:tcPr>
          <w:p w:rsidR="00FB4474" w:rsidRPr="000A6CA1" w:rsidRDefault="00FB4474" w:rsidP="00F4702F">
            <w:pPr>
              <w:jc w:val="center"/>
              <w:rPr>
                <w:rFonts w:ascii="ＭＳ 明朝" w:eastAsia="ＭＳ 明朝" w:hAnsi="ＭＳ 明朝"/>
                <w:lang w:val="de-DE"/>
              </w:rPr>
            </w:pPr>
            <w:r w:rsidRPr="000A6CA1">
              <w:rPr>
                <w:rFonts w:ascii="ＭＳ 明朝" w:eastAsia="ＭＳ 明朝" w:hAnsi="ＭＳ 明朝" w:hint="eastAsia"/>
                <w:lang w:val="de-DE"/>
              </w:rPr>
              <w:t>送達記</w:t>
            </w:r>
            <w:r w:rsidR="007559DE">
              <w:rPr>
                <w:rFonts w:ascii="ＭＳ 明朝" w:eastAsia="ＭＳ 明朝" w:hAnsi="ＭＳ 明朝" w:hint="eastAsia"/>
                <w:lang w:val="de-DE"/>
              </w:rPr>
              <w:t>錄</w:t>
            </w:r>
          </w:p>
        </w:tc>
        <w:tc>
          <w:tcPr>
            <w:tcW w:w="6509" w:type="dxa"/>
            <w:tcBorders>
              <w:top w:val="single" w:sz="4" w:space="0" w:color="auto"/>
              <w:left w:val="single" w:sz="18" w:space="0" w:color="auto"/>
            </w:tcBorders>
            <w:shd w:val="clear" w:color="auto" w:fill="auto"/>
          </w:tcPr>
          <w:p w:rsidR="00FB4474" w:rsidRPr="000A6CA1" w:rsidRDefault="00FB4474" w:rsidP="00E21149">
            <w:pPr>
              <w:spacing w:line="360" w:lineRule="exact"/>
              <w:rPr>
                <w:rFonts w:ascii="ＭＳ 明朝" w:eastAsia="ＭＳ 明朝" w:hAnsi="ＭＳ 明朝"/>
                <w:i/>
                <w:lang w:val="de-DE"/>
              </w:rPr>
            </w:pPr>
            <w:r w:rsidRPr="000A6CA1">
              <w:rPr>
                <w:rFonts w:ascii="ＭＳ 明朝" w:eastAsia="ＭＳ 明朝" w:hAnsi="ＭＳ 明朝" w:hint="eastAsia"/>
                <w:i/>
                <w:lang w:val="de-DE"/>
              </w:rPr>
              <w:t>【</w:t>
            </w:r>
            <w:r w:rsidRPr="000A6CA1">
              <w:rPr>
                <w:rFonts w:ascii="ＭＳ 明朝" w:eastAsia="ＭＳ 明朝" w:hAnsi="ＭＳ 明朝" w:hint="eastAsia"/>
                <w:i/>
              </w:rPr>
              <w:t>（某月）某日某時、】佐の惜、以て來る／</w:t>
            </w:r>
            <w:r w:rsidRPr="000A6CA1">
              <w:rPr>
                <w:rFonts w:ascii="ＭＳ 明朝" w:eastAsia="ＭＳ 明朝" w:hAnsi="ＭＳ 明朝"/>
                <w:i/>
              </w:rPr>
              <w:ruby>
                <w:rubyPr>
                  <w:rubyAlign w:val="distributeSpace"/>
                  <w:hps w:val="10"/>
                  <w:hpsRaise w:val="18"/>
                  <w:hpsBaseText w:val="21"/>
                  <w:lid w:val="ja-JP"/>
                </w:rubyPr>
                <w:rt>
                  <w:r w:rsidR="00FB4474" w:rsidRPr="000A6CA1">
                    <w:rPr>
                      <w:rFonts w:ascii="ＭＳ 明朝" w:eastAsia="ＭＳ 明朝" w:hAnsi="ＭＳ 明朝" w:hint="eastAsia"/>
                      <w:i/>
                      <w:sz w:val="10"/>
                    </w:rPr>
                    <w:t>きん</w:t>
                  </w:r>
                </w:rt>
                <w:rubyBase>
                  <w:r w:rsidR="00FB4474" w:rsidRPr="000A6CA1">
                    <w:rPr>
                      <w:rFonts w:ascii="ＭＳ 明朝" w:eastAsia="ＭＳ 明朝" w:hAnsi="ＭＳ 明朝" w:hint="eastAsia"/>
                      <w:i/>
                    </w:rPr>
                    <w:t>欣</w:t>
                  </w:r>
                </w:rubyBase>
              </w:ruby>
            </w:r>
            <w:r w:rsidRPr="000A6CA1">
              <w:rPr>
                <w:rFonts w:ascii="ＭＳ 明朝" w:eastAsia="ＭＳ 明朝" w:hAnsi="ＭＳ 明朝"/>
                <w:i/>
              </w:rPr>
              <w:ruby>
                <w:rubyPr>
                  <w:rubyAlign w:val="distributeSpace"/>
                  <w:hps w:val="10"/>
                  <w:hpsRaise w:val="20"/>
                  <w:hpsBaseText w:val="21"/>
                  <w:lid w:val="ja-JP"/>
                </w:rubyPr>
                <w:rt>
                  <w:r w:rsidR="00FB4474" w:rsidRPr="000A6CA1">
                    <w:rPr>
                      <w:rFonts w:ascii="ＭＳ 明朝" w:eastAsia="ＭＳ 明朝" w:hAnsi="ＭＳ 明朝" w:hint="eastAsia"/>
                      <w:i/>
                      <w:sz w:val="10"/>
                    </w:rPr>
                    <w:t>ひら</w:t>
                  </w:r>
                </w:rt>
                <w:rubyBase>
                  <w:r w:rsidR="00FB4474" w:rsidRPr="000A6CA1">
                    <w:rPr>
                      <w:rFonts w:ascii="ＭＳ 明朝" w:eastAsia="ＭＳ 明朝" w:hAnsi="ＭＳ 明朝" w:hint="eastAsia"/>
                      <w:i/>
                    </w:rPr>
                    <w:t>發</w:t>
                  </w:r>
                </w:rubyBase>
              </w:ruby>
            </w:r>
            <w:r w:rsidRPr="000A6CA1">
              <w:rPr>
                <w:rFonts w:ascii="ＭＳ 明朝" w:eastAsia="ＭＳ 明朝" w:hAnsi="ＭＳ 明朝" w:hint="eastAsia"/>
                <w:i/>
              </w:rPr>
              <w:t>く。</w:t>
            </w:r>
          </w:p>
        </w:tc>
      </w:tr>
    </w:tbl>
    <w:p w:rsidR="00FB4474" w:rsidRPr="000A6CA1" w:rsidRDefault="00FB4474" w:rsidP="00FB4474">
      <w:pPr>
        <w:ind w:left="420"/>
        <w:rPr>
          <w:rFonts w:ascii="ＭＳ 明朝" w:eastAsia="ＭＳ 明朝" w:hAnsi="ＭＳ 明朝"/>
          <w:lang w:val="de-DE"/>
        </w:rPr>
      </w:pPr>
    </w:p>
    <w:p w:rsidR="00EB2BCA" w:rsidRPr="000A6CA1" w:rsidRDefault="00E21149" w:rsidP="00EB2BCA">
      <w:pPr>
        <w:ind w:firstLineChars="100" w:firstLine="210"/>
        <w:rPr>
          <w:rFonts w:ascii="ＭＳ 明朝" w:eastAsia="ＭＳ 明朝" w:hAnsi="ＭＳ 明朝"/>
        </w:rPr>
      </w:pPr>
      <w:r w:rsidRPr="000A6CA1">
        <w:rPr>
          <w:rFonts w:ascii="ＭＳ 明朝" w:eastAsia="ＭＳ 明朝" w:hAnsi="ＭＳ 明朝" w:hint="eastAsia"/>
        </w:rPr>
        <w:t>「□</w:t>
      </w:r>
      <w:r w:rsidR="007559DE">
        <w:rPr>
          <w:rFonts w:ascii="ＭＳ 明朝" w:eastAsia="ＭＳ 明朝" w:hAnsi="ＭＳ 明朝" w:hint="eastAsia"/>
        </w:rPr>
        <w:t>署</w:t>
      </w:r>
      <w:r w:rsidRPr="000A6CA1">
        <w:rPr>
          <w:rFonts w:ascii="ＭＳ 明朝" w:eastAsia="ＭＳ 明朝" w:hAnsi="ＭＳ 明朝" w:hint="eastAsia"/>
        </w:rPr>
        <w:t>遷陵（</w:t>
      </w:r>
      <w:r w:rsidRPr="000A6CA1">
        <w:rPr>
          <w:rFonts w:ascii="ＭＳ 明朝" w:eastAsia="ＭＳ 明朝" w:hAnsi="ＭＳ 明朝" w:hint="eastAsia"/>
          <w:lang w:val="de-DE"/>
        </w:rPr>
        <w:t>□は、</w:t>
      </w:r>
      <w:r w:rsidRPr="000A6CA1">
        <w:rPr>
          <w:rFonts w:ascii="ＭＳ 明朝" w:eastAsia="ＭＳ 明朝" w:hAnsi="ＭＳ 明朝" w:hint="eastAsia"/>
        </w:rPr>
        <w:t>遷陵に</w:t>
      </w:r>
      <w:r w:rsidR="007559DE">
        <w:rPr>
          <w:rFonts w:ascii="ＭＳ 明朝" w:eastAsia="ＭＳ 明朝" w:hAnsi="ＭＳ 明朝" w:hint="eastAsia"/>
        </w:rPr>
        <w:t>署</w:t>
      </w:r>
      <w:r w:rsidRPr="000A6CA1">
        <w:rPr>
          <w:rFonts w:ascii="ＭＳ 明朝" w:eastAsia="ＭＳ 明朝" w:hAnsi="ＭＳ 明朝" w:hint="eastAsia"/>
        </w:rPr>
        <w:t>す）」にみえる未</w:t>
      </w:r>
      <w:r w:rsidR="007559DE">
        <w:rPr>
          <w:rFonts w:ascii="ＭＳ 明朝" w:eastAsia="ＭＳ 明朝" w:hAnsi="ＭＳ 明朝" w:hint="eastAsia"/>
        </w:rPr>
        <w:t>釋讀</w:t>
      </w:r>
      <w:r w:rsidRPr="000A6CA1">
        <w:rPr>
          <w:rFonts w:ascii="ＭＳ 明朝" w:eastAsia="ＭＳ 明朝" w:hAnsi="ＭＳ 明朝" w:hint="eastAsia"/>
        </w:rPr>
        <w:t>字は人名であり、その人</w:t>
      </w:r>
      <w:r w:rsidR="00EB2BCA" w:rsidRPr="000A6CA1">
        <w:rPr>
          <w:rFonts w:ascii="ＭＳ 明朝" w:eastAsia="ＭＳ 明朝" w:hAnsi="ＭＳ 明朝" w:hint="eastAsia"/>
        </w:rPr>
        <w:t>（以下「A</w:t>
      </w:r>
      <w:r w:rsidR="00EB2BCA" w:rsidRPr="000A6CA1">
        <w:rPr>
          <w:rFonts w:ascii="ＭＳ 明朝" w:eastAsia="ＭＳ 明朝" w:hAnsi="ＭＳ 明朝"/>
        </w:rPr>
        <w:t>」</w:t>
      </w:r>
      <w:r w:rsidR="00EB2BCA" w:rsidRPr="000A6CA1">
        <w:rPr>
          <w:rFonts w:ascii="ＭＳ 明朝" w:eastAsia="ＭＳ 明朝" w:hAnsi="ＭＳ 明朝" w:hint="eastAsia"/>
        </w:rPr>
        <w:t>）</w:t>
      </w:r>
      <w:r w:rsidRPr="000A6CA1">
        <w:rPr>
          <w:rFonts w:ascii="ＭＳ 明朝" w:eastAsia="ＭＳ 明朝" w:hAnsi="ＭＳ 明朝" w:hint="eastAsia"/>
        </w:rPr>
        <w:t>に</w:t>
      </w:r>
      <w:r w:rsidR="007559DE">
        <w:rPr>
          <w:rFonts w:ascii="ＭＳ 明朝" w:eastAsia="ＭＳ 明朝" w:hAnsi="ＭＳ 明朝" w:hint="eastAsia"/>
        </w:rPr>
        <w:t>對</w:t>
      </w:r>
      <w:r w:rsidRPr="000A6CA1">
        <w:rPr>
          <w:rFonts w:ascii="ＭＳ 明朝" w:eastAsia="ＭＳ 明朝" w:hAnsi="ＭＳ 明朝" w:hint="eastAsia"/>
        </w:rPr>
        <w:t>する裁判と判決の報告を指示するのが、遷陵</w:t>
      </w:r>
      <w:r w:rsidR="007559DE">
        <w:rPr>
          <w:rFonts w:ascii="ＭＳ 明朝" w:eastAsia="ＭＳ 明朝" w:hAnsi="ＭＳ 明朝" w:hint="eastAsia"/>
        </w:rPr>
        <w:t>縣</w:t>
      </w:r>
      <w:r w:rsidRPr="000A6CA1">
        <w:rPr>
          <w:rFonts w:ascii="ＭＳ 明朝" w:eastAsia="ＭＳ 明朝" w:hAnsi="ＭＳ 明朝" w:hint="eastAsia"/>
        </w:rPr>
        <w:t>に</w:t>
      </w:r>
      <w:r w:rsidR="007559DE">
        <w:rPr>
          <w:rFonts w:ascii="ＭＳ 明朝" w:eastAsia="ＭＳ 明朝" w:hAnsi="ＭＳ 明朝" w:hint="eastAsia"/>
        </w:rPr>
        <w:t>對</w:t>
      </w:r>
      <w:r w:rsidRPr="000A6CA1">
        <w:rPr>
          <w:rFonts w:ascii="ＭＳ 明朝" w:eastAsia="ＭＳ 明朝" w:hAnsi="ＭＳ 明朝" w:hint="eastAsia"/>
        </w:rPr>
        <w:t>する洞庭郡の下達文書</w:t>
      </w:r>
      <w:r w:rsidR="000A6CA1" w:rsidRPr="000A6CA1">
        <w:rPr>
          <w:rFonts w:ascii="ＭＳ 明朝" w:eastAsia="ＭＳ 明朝" w:hAnsi="ＭＳ 明朝" w:hint="eastAsia"/>
        </w:rPr>
        <w:t>（表では「文書本</w:t>
      </w:r>
      <w:r w:rsidR="007559DE">
        <w:rPr>
          <w:rFonts w:ascii="ＭＳ 明朝" w:eastAsia="ＭＳ 明朝" w:hAnsi="ＭＳ 明朝" w:hint="eastAsia"/>
        </w:rPr>
        <w:t>體</w:t>
      </w:r>
      <w:r w:rsidR="000A6CA1" w:rsidRPr="000A6CA1">
        <w:rPr>
          <w:rFonts w:ascii="ＭＳ 明朝" w:eastAsia="ＭＳ 明朝" w:hAnsi="ＭＳ 明朝" w:hint="eastAsia"/>
        </w:rPr>
        <w:t>」）</w:t>
      </w:r>
      <w:r w:rsidRPr="000A6CA1">
        <w:rPr>
          <w:rFonts w:ascii="ＭＳ 明朝" w:eastAsia="ＭＳ 明朝" w:hAnsi="ＭＳ 明朝" w:hint="eastAsia"/>
        </w:rPr>
        <w:t>の主要な目的である。</w:t>
      </w:r>
      <w:r w:rsidR="00EB2BCA" w:rsidRPr="000A6CA1">
        <w:rPr>
          <w:rFonts w:ascii="ＭＳ 明朝" w:eastAsia="ＭＳ 明朝" w:hAnsi="ＭＳ 明朝" w:hint="eastAsia"/>
        </w:rPr>
        <w:t>洞庭郡は、巴郡から所</w:t>
      </w:r>
      <w:r w:rsidR="007559DE">
        <w:rPr>
          <w:rFonts w:ascii="ＭＳ 明朝" w:eastAsia="ＭＳ 明朝" w:hAnsi="ＭＳ 明朝" w:hint="eastAsia"/>
        </w:rPr>
        <w:t>屬</w:t>
      </w:r>
      <w:r w:rsidR="00EB2BCA" w:rsidRPr="000A6CA1">
        <w:rPr>
          <w:rFonts w:ascii="ＭＳ 明朝" w:eastAsia="ＭＳ 明朝" w:hAnsi="ＭＳ 明朝" w:hint="eastAsia"/>
        </w:rPr>
        <w:t>の</w:t>
      </w:r>
      <w:r w:rsidR="007559DE">
        <w:rPr>
          <w:rFonts w:ascii="ＭＳ 明朝" w:eastAsia="ＭＳ 明朝" w:hAnsi="ＭＳ 明朝" w:hint="eastAsia"/>
        </w:rPr>
        <w:t>縣</w:t>
      </w:r>
      <w:r w:rsidR="00EB2BCA" w:rsidRPr="000A6CA1">
        <w:rPr>
          <w:rFonts w:ascii="ＭＳ 明朝" w:eastAsia="ＭＳ 明朝" w:hAnsi="ＭＳ 明朝" w:hint="eastAsia"/>
        </w:rPr>
        <w:t>に裁判をさせて判決を「令の如く」報告するように求められた</w:t>
      </w:r>
      <w:r w:rsidR="000A6CA1" w:rsidRPr="000A6CA1">
        <w:rPr>
          <w:rFonts w:ascii="ＭＳ 明朝" w:eastAsia="ＭＳ 明朝" w:hAnsi="ＭＳ 明朝" w:hint="eastAsia"/>
        </w:rPr>
        <w:t>（表では「添付書</w:t>
      </w:r>
      <w:r w:rsidR="007559DE">
        <w:rPr>
          <w:rFonts w:ascii="ＭＳ 明朝" w:eastAsia="ＭＳ 明朝" w:hAnsi="ＭＳ 明朝" w:hint="eastAsia"/>
        </w:rPr>
        <w:t>類</w:t>
      </w:r>
      <w:r w:rsidR="000A6CA1" w:rsidRPr="000A6CA1">
        <w:rPr>
          <w:rFonts w:ascii="ＭＳ 明朝" w:eastAsia="ＭＳ 明朝" w:hAnsi="ＭＳ 明朝" w:hint="eastAsia"/>
        </w:rPr>
        <w:t>」）</w:t>
      </w:r>
      <w:r w:rsidR="00EB2BCA" w:rsidRPr="000A6CA1">
        <w:rPr>
          <w:rFonts w:ascii="ＭＳ 明朝" w:eastAsia="ＭＳ 明朝" w:hAnsi="ＭＳ 明朝" w:hint="eastAsia"/>
        </w:rPr>
        <w:t>が、巴郡の要求が基づくところの「令」が何を指すかは、本文書から明らかになっていない。</w:t>
      </w:r>
    </w:p>
    <w:p w:rsidR="00F4702F" w:rsidRPr="000A6CA1" w:rsidRDefault="00EB2BCA" w:rsidP="00EB2BCA">
      <w:pPr>
        <w:ind w:firstLineChars="100" w:firstLine="210"/>
        <w:rPr>
          <w:rFonts w:ascii="ＭＳ 明朝" w:eastAsia="ＭＳ 明朝" w:hAnsi="ＭＳ 明朝"/>
        </w:rPr>
      </w:pPr>
      <w:r w:rsidRPr="000A6CA1">
        <w:rPr>
          <w:rFonts w:ascii="ＭＳ 明朝" w:eastAsia="ＭＳ 明朝" w:hAnsi="ＭＳ 明朝" w:hint="eastAsia"/>
        </w:rPr>
        <w:t>さて、本簡に見える「卒人」は、巴郡の要求する全ての行</w:t>
      </w:r>
      <w:r w:rsidR="007559DE">
        <w:rPr>
          <w:rFonts w:ascii="ＭＳ 明朝" w:eastAsia="ＭＳ 明朝" w:hAnsi="ＭＳ 明朝" w:hint="eastAsia"/>
        </w:rPr>
        <w:t>爲</w:t>
      </w:r>
      <w:r w:rsidRPr="000A6CA1">
        <w:rPr>
          <w:rFonts w:ascii="ＭＳ 明朝" w:eastAsia="ＭＳ 明朝" w:hAnsi="ＭＳ 明朝" w:hint="eastAsia"/>
        </w:rPr>
        <w:t>の主語であり、</w:t>
      </w:r>
      <w:r w:rsidR="007559DE">
        <w:rPr>
          <w:rFonts w:ascii="ＭＳ 明朝" w:eastAsia="ＭＳ 明朝" w:hAnsi="ＭＳ 明朝" w:hint="eastAsia"/>
        </w:rPr>
        <w:t>縣</w:t>
      </w:r>
      <w:r w:rsidRPr="000A6CA1">
        <w:rPr>
          <w:rFonts w:ascii="ＭＳ 明朝" w:eastAsia="ＭＳ 明朝" w:hAnsi="ＭＳ 明朝" w:hint="eastAsia"/>
        </w:rPr>
        <w:t>に</w:t>
      </w:r>
      <w:r w:rsidR="007559DE">
        <w:rPr>
          <w:rFonts w:ascii="ＭＳ 明朝" w:eastAsia="ＭＳ 明朝" w:hAnsi="ＭＳ 明朝" w:hint="eastAsia"/>
        </w:rPr>
        <w:t>對</w:t>
      </w:r>
      <w:r w:rsidRPr="000A6CA1">
        <w:rPr>
          <w:rFonts w:ascii="ＭＳ 明朝" w:eastAsia="ＭＳ 明朝" w:hAnsi="ＭＳ 明朝" w:hint="eastAsia"/>
        </w:rPr>
        <w:t>してAの裁きと判決の報告を命じるのも、</w:t>
      </w:r>
      <w:r w:rsidR="007559DE">
        <w:rPr>
          <w:rFonts w:ascii="ＭＳ 明朝" w:eastAsia="ＭＳ 明朝" w:hAnsi="ＭＳ 明朝" w:hint="eastAsia"/>
        </w:rPr>
        <w:t>縣</w:t>
      </w:r>
      <w:r w:rsidRPr="000A6CA1">
        <w:rPr>
          <w:rFonts w:ascii="ＭＳ 明朝" w:eastAsia="ＭＳ 明朝" w:hAnsi="ＭＳ 明朝" w:hint="eastAsia"/>
        </w:rPr>
        <w:t>の報告を受けてさらに上に報告するのもこの「</w:t>
      </w:r>
      <w:r w:rsidR="00F4702F" w:rsidRPr="000A6CA1">
        <w:rPr>
          <w:rFonts w:ascii="ＭＳ 明朝" w:eastAsia="ＭＳ 明朝" w:hAnsi="ＭＳ 明朝" w:hint="eastAsia"/>
        </w:rPr>
        <w:t>卒人」になるが、巴郡の文書が洞庭守に宛てられている以上、この「卒人」が</w:t>
      </w:r>
      <w:r w:rsidR="007559DE">
        <w:rPr>
          <w:rFonts w:ascii="ＭＳ 明朝" w:eastAsia="ＭＳ 明朝" w:hAnsi="ＭＳ 明朝" w:hint="eastAsia"/>
        </w:rPr>
        <w:t>實</w:t>
      </w:r>
      <w:r w:rsidR="00F4702F" w:rsidRPr="000A6CA1">
        <w:rPr>
          <w:rFonts w:ascii="ＭＳ 明朝" w:eastAsia="ＭＳ 明朝" w:hAnsi="ＭＳ 明朝" w:hint="eastAsia"/>
        </w:rPr>
        <w:t>際に指すのは、もちろん洞庭守を措いてほかない。つまり、「卒人」は、脇付の如く、直接的な名指しを避けて相手を指す婉曲表現に他ならない</w:t>
      </w:r>
      <w:r w:rsidR="00E30EF9">
        <w:rPr>
          <w:rStyle w:val="a5"/>
          <w:rFonts w:ascii="ＭＳ 明朝" w:eastAsia="ＭＳ 明朝" w:hAnsi="ＭＳ 明朝"/>
        </w:rPr>
        <w:endnoteReference w:id="5"/>
      </w:r>
      <w:r w:rsidR="00F4702F" w:rsidRPr="000A6CA1">
        <w:rPr>
          <w:rFonts w:ascii="ＭＳ 明朝" w:eastAsia="ＭＳ 明朝" w:hAnsi="ＭＳ 明朝" w:hint="eastAsia"/>
        </w:rPr>
        <w:t>。</w:t>
      </w:r>
    </w:p>
    <w:p w:rsidR="00F4702F" w:rsidRPr="000A6CA1" w:rsidRDefault="007559DE" w:rsidP="00EB2BCA">
      <w:pPr>
        <w:ind w:firstLineChars="100" w:firstLine="210"/>
        <w:rPr>
          <w:rFonts w:ascii="ＭＳ 明朝" w:eastAsia="ＭＳ 明朝" w:hAnsi="ＭＳ 明朝"/>
        </w:rPr>
      </w:pPr>
      <w:r>
        <w:rPr>
          <w:rFonts w:ascii="ＭＳ 明朝" w:eastAsia="ＭＳ 明朝" w:hAnsi="ＭＳ 明朝" w:hint="eastAsia"/>
        </w:rPr>
        <w:lastRenderedPageBreak/>
        <w:t>縣</w:t>
      </w:r>
      <w:r w:rsidR="00F4702F" w:rsidRPr="000A6CA1">
        <w:rPr>
          <w:rFonts w:ascii="ＭＳ 明朝" w:eastAsia="ＭＳ 明朝" w:hAnsi="ＭＳ 明朝" w:hint="eastAsia"/>
        </w:rPr>
        <w:t>レベルでは、「令史」が</w:t>
      </w:r>
      <w:r>
        <w:rPr>
          <w:rFonts w:ascii="ＭＳ 明朝" w:eastAsia="ＭＳ 明朝" w:hAnsi="ＭＳ 明朝" w:hint="eastAsia"/>
        </w:rPr>
        <w:t>類</w:t>
      </w:r>
      <w:r w:rsidR="00F4702F" w:rsidRPr="000A6CA1">
        <w:rPr>
          <w:rFonts w:ascii="ＭＳ 明朝" w:eastAsia="ＭＳ 明朝" w:hAnsi="ＭＳ 明朝" w:hint="eastAsia"/>
        </w:rPr>
        <w:t>似した使い方をする。里耶秦簡では、例えば、簡</w:t>
      </w:r>
      <w:r w:rsidR="00F4702F" w:rsidRPr="000A6CA1">
        <w:rPr>
          <w:rFonts w:ascii="ＭＳ 明朝" w:eastAsia="ＭＳ 明朝" w:hAnsi="ＭＳ 明朝"/>
        </w:rPr>
        <w:t>J1</w:t>
      </w:r>
      <w:r w:rsidR="00F4702F" w:rsidRPr="000A6CA1">
        <w:rPr>
          <w:rFonts w:ascii="ＭＳ 明朝" w:eastAsia="ＭＳ 明朝" w:hAnsi="ＭＳ 明朝" w:hint="eastAsia"/>
        </w:rPr>
        <w:t>⑧0</w:t>
      </w:r>
      <w:r w:rsidR="00F4702F" w:rsidRPr="000A6CA1">
        <w:rPr>
          <w:rFonts w:ascii="ＭＳ 明朝" w:eastAsia="ＭＳ 明朝" w:hAnsi="ＭＳ 明朝"/>
        </w:rPr>
        <w:t>140</w:t>
      </w:r>
      <w:r w:rsidR="00F4702F" w:rsidRPr="000A6CA1">
        <w:rPr>
          <w:rFonts w:ascii="ＭＳ 明朝" w:eastAsia="ＭＳ 明朝" w:hAnsi="ＭＳ 明朝" w:hint="eastAsia"/>
        </w:rPr>
        <w:t>に</w:t>
      </w:r>
      <w:r w:rsidR="000A6CA1" w:rsidRPr="000A6CA1">
        <w:rPr>
          <w:rFonts w:ascii="ＭＳ 明朝" w:eastAsia="ＭＳ 明朝" w:hAnsi="ＭＳ 明朝" w:hint="eastAsia"/>
        </w:rPr>
        <w:t>は</w:t>
      </w:r>
    </w:p>
    <w:p w:rsidR="00F4702F" w:rsidRPr="000A6CA1" w:rsidRDefault="00F4702F" w:rsidP="00F4702F">
      <w:pPr>
        <w:ind w:leftChars="300" w:left="630"/>
        <w:rPr>
          <w:rFonts w:ascii="ＭＳ 明朝" w:eastAsia="ＭＳ 明朝" w:hAnsi="ＭＳ 明朝" w:cs="ＭＳ 明朝"/>
        </w:rPr>
      </w:pPr>
      <w:r w:rsidRPr="000A6CA1">
        <w:rPr>
          <w:rFonts w:ascii="ＭＳ 明朝" w:eastAsia="ＭＳ 明朝" w:hAnsi="ＭＳ 明朝" w:hint="eastAsia"/>
          <w:lang w:eastAsia="zh-CN"/>
        </w:rPr>
        <w:t>六月甲午，臨沮丞</w:t>
      </w:r>
      <w:r w:rsidRPr="000A6CA1">
        <w:rPr>
          <w:rFonts w:ascii="SimSun" w:eastAsia="SimSun" w:hAnsi="SimSun" w:cs="SimSun" w:hint="eastAsia"/>
          <w:lang w:eastAsia="zh-CN"/>
        </w:rPr>
        <w:t>秃</w:t>
      </w:r>
      <w:r w:rsidRPr="000A6CA1">
        <w:rPr>
          <w:rFonts w:ascii="ＭＳ 明朝" w:eastAsia="ＭＳ 明朝" w:hAnsi="ＭＳ 明朝" w:cs="ＭＳ 明朝" w:hint="eastAsia"/>
          <w:lang w:eastAsia="zh-CN"/>
        </w:rPr>
        <w:t>敢告遷陵丞主：令史可以律令從事。</w:t>
      </w:r>
      <w:r w:rsidRPr="000A6CA1">
        <w:rPr>
          <w:rFonts w:ascii="ＭＳ 明朝" w:eastAsia="ＭＳ 明朝" w:hAnsi="ＭＳ 明朝" w:cs="ＭＳ 明朝" w:hint="eastAsia"/>
        </w:rPr>
        <w:t>敢告主。</w:t>
      </w:r>
    </w:p>
    <w:p w:rsidR="00F4702F" w:rsidRPr="000A6CA1" w:rsidRDefault="00F4702F" w:rsidP="00F4702F">
      <w:pPr>
        <w:ind w:leftChars="300" w:left="630"/>
        <w:rPr>
          <w:rFonts w:ascii="ＭＳ 明朝" w:eastAsia="ＭＳ 明朝" w:hAnsi="ＭＳ 明朝" w:cs="ＭＳ 明朝"/>
        </w:rPr>
      </w:pPr>
      <w:r w:rsidRPr="000A6CA1">
        <w:rPr>
          <w:rFonts w:ascii="ＭＳ 明朝" w:eastAsia="ＭＳ 明朝" w:hAnsi="ＭＳ 明朝" w:cs="ＭＳ 明朝" w:hint="eastAsia"/>
        </w:rPr>
        <w:t>六月甲午、臨沮丞の</w:t>
      </w:r>
      <w:r w:rsidRPr="000A6CA1">
        <w:rPr>
          <w:rFonts w:ascii="SimSun" w:eastAsia="SimSun" w:hAnsi="SimSun" w:cs="SimSun" w:hint="eastAsia"/>
        </w:rPr>
        <w:t>秃</w:t>
      </w:r>
      <w:r w:rsidRPr="000A6CA1">
        <w:rPr>
          <w:rFonts w:ascii="ＭＳ 明朝" w:eastAsia="ＭＳ 明朝" w:hAnsi="ＭＳ 明朝" w:cs="ＭＳ 明朝" w:hint="eastAsia"/>
        </w:rPr>
        <w:t>、敢えて遷陵丞主に告ぐ。令史、律令を以て從事すべし。</w:t>
      </w:r>
      <w:r w:rsidRPr="000A6CA1">
        <w:rPr>
          <w:rFonts w:ascii="ＭＳ 明朝" w:eastAsia="ＭＳ 明朝" w:hAnsi="ＭＳ 明朝" w:hint="eastAsia"/>
          <w:lang w:val="de-DE"/>
        </w:rPr>
        <w:t>敢えて主に告ぐ。</w:t>
      </w:r>
    </w:p>
    <w:p w:rsidR="00F4702F" w:rsidRPr="000A6CA1" w:rsidRDefault="00F4702F" w:rsidP="00F4702F">
      <w:pPr>
        <w:rPr>
          <w:rFonts w:ascii="ＭＳ 明朝" w:eastAsia="ＭＳ 明朝" w:hAnsi="ＭＳ 明朝" w:cs="ＭＳ 明朝"/>
        </w:rPr>
      </w:pPr>
      <w:r w:rsidRPr="000A6CA1">
        <w:rPr>
          <w:rFonts w:ascii="ＭＳ 明朝" w:eastAsia="ＭＳ 明朝" w:hAnsi="ＭＳ 明朝" w:cs="ＭＳ 明朝" w:hint="eastAsia"/>
        </w:rPr>
        <w:t>という</w:t>
      </w:r>
      <w:r w:rsidR="00C03951">
        <w:rPr>
          <w:rFonts w:ascii="ＭＳ 明朝" w:eastAsia="ＭＳ 明朝" w:hAnsi="ＭＳ 明朝" w:cs="ＭＳ 明朝" w:hint="eastAsia"/>
        </w:rPr>
        <w:t>短い</w:t>
      </w:r>
      <w:r w:rsidR="00CA3B2C">
        <w:rPr>
          <w:rFonts w:ascii="ＭＳ 明朝" w:eastAsia="ＭＳ 明朝" w:hAnsi="ＭＳ 明朝" w:cs="ＭＳ 明朝" w:hint="eastAsia"/>
        </w:rPr>
        <w:t>平</w:t>
      </w:r>
      <w:r w:rsidR="00C03951">
        <w:rPr>
          <w:rFonts w:ascii="ＭＳ 明朝" w:eastAsia="ＭＳ 明朝" w:hAnsi="ＭＳ 明朝" w:cs="ＭＳ 明朝" w:hint="eastAsia"/>
        </w:rPr>
        <w:t>行文書が記されている</w:t>
      </w:r>
      <w:r w:rsidRPr="000A6CA1">
        <w:rPr>
          <w:rFonts w:ascii="ＭＳ 明朝" w:eastAsia="ＭＳ 明朝" w:hAnsi="ＭＳ 明朝" w:cs="ＭＳ 明朝" w:hint="eastAsia"/>
        </w:rPr>
        <w:t>が、「遷陵丞」が名宛人になっているからには、「</w:t>
      </w:r>
      <w:r w:rsidR="00CA3B2C">
        <w:rPr>
          <w:rFonts w:ascii="ＭＳ 明朝" w:eastAsia="ＭＳ 明朝" w:hAnsi="ＭＳ 明朝" w:cs="ＭＳ 明朝" w:hint="eastAsia"/>
        </w:rPr>
        <w:t>以</w:t>
      </w:r>
      <w:r w:rsidRPr="000A6CA1">
        <w:rPr>
          <w:rFonts w:ascii="ＭＳ 明朝" w:eastAsia="ＭＳ 明朝" w:hAnsi="ＭＳ 明朝" w:cs="ＭＳ 明朝" w:hint="eastAsia"/>
        </w:rPr>
        <w:t>律令從事」、つまり律</w:t>
      </w:r>
      <w:r w:rsidR="006471AF">
        <w:rPr>
          <w:rFonts w:ascii="ＭＳ 明朝" w:eastAsia="ＭＳ 明朝" w:hAnsi="ＭＳ 明朝" w:cs="ＭＳ 明朝" w:hint="eastAsia"/>
        </w:rPr>
        <w:t>令</w:t>
      </w:r>
      <w:r w:rsidRPr="000A6CA1">
        <w:rPr>
          <w:rFonts w:ascii="ＭＳ 明朝" w:eastAsia="ＭＳ 明朝" w:hAnsi="ＭＳ 明朝" w:cs="ＭＳ 明朝" w:hint="eastAsia"/>
        </w:rPr>
        <w:t>の規定通り</w:t>
      </w:r>
      <w:r w:rsidR="00943961" w:rsidRPr="000A6CA1">
        <w:rPr>
          <w:rFonts w:ascii="ＭＳ 明朝" w:eastAsia="ＭＳ 明朝" w:hAnsi="ＭＳ 明朝" w:cs="ＭＳ 明朝" w:hint="eastAsia"/>
        </w:rPr>
        <w:t>事案を</w:t>
      </w:r>
      <w:r w:rsidR="007559DE">
        <w:rPr>
          <w:rFonts w:ascii="ＭＳ 明朝" w:eastAsia="ＭＳ 明朝" w:hAnsi="ＭＳ 明朝" w:cs="ＭＳ 明朝" w:hint="eastAsia"/>
        </w:rPr>
        <w:t>處</w:t>
      </w:r>
      <w:r w:rsidR="00943961" w:rsidRPr="000A6CA1">
        <w:rPr>
          <w:rFonts w:ascii="ＭＳ 明朝" w:eastAsia="ＭＳ 明朝" w:hAnsi="ＭＳ 明朝" w:cs="ＭＳ 明朝" w:hint="eastAsia"/>
        </w:rPr>
        <w:t>理することについて最終的な責任を負うのは、やはり「令史」ではなく、「遷陵丞」と考えざるを得ない。その意味では、最終的に令史が</w:t>
      </w:r>
      <w:r w:rsidR="007559DE">
        <w:rPr>
          <w:rFonts w:ascii="ＭＳ 明朝" w:eastAsia="ＭＳ 明朝" w:hAnsi="ＭＳ 明朝" w:cs="ＭＳ 明朝" w:hint="eastAsia"/>
        </w:rPr>
        <w:t>實</w:t>
      </w:r>
      <w:r w:rsidR="00943961" w:rsidRPr="000A6CA1">
        <w:rPr>
          <w:rFonts w:ascii="ＭＳ 明朝" w:eastAsia="ＭＳ 明朝" w:hAnsi="ＭＳ 明朝" w:cs="ＭＳ 明朝" w:hint="eastAsia"/>
        </w:rPr>
        <w:t>際の事務</w:t>
      </w:r>
      <w:r w:rsidR="007559DE">
        <w:rPr>
          <w:rFonts w:ascii="ＭＳ 明朝" w:eastAsia="ＭＳ 明朝" w:hAnsi="ＭＳ 明朝" w:cs="ＭＳ 明朝" w:hint="eastAsia"/>
        </w:rPr>
        <w:t>處</w:t>
      </w:r>
      <w:r w:rsidR="00943961" w:rsidRPr="000A6CA1">
        <w:rPr>
          <w:rFonts w:ascii="ＭＳ 明朝" w:eastAsia="ＭＳ 明朝" w:hAnsi="ＭＳ 明朝" w:cs="ＭＳ 明朝" w:hint="eastAsia"/>
        </w:rPr>
        <w:t>理を</w:t>
      </w:r>
      <w:r w:rsidR="007559DE">
        <w:rPr>
          <w:rFonts w:ascii="ＭＳ 明朝" w:eastAsia="ＭＳ 明朝" w:hAnsi="ＭＳ 明朝" w:cs="ＭＳ 明朝" w:hint="eastAsia"/>
        </w:rPr>
        <w:t>擔當</w:t>
      </w:r>
      <w:r w:rsidR="00943961" w:rsidRPr="000A6CA1">
        <w:rPr>
          <w:rFonts w:ascii="ＭＳ 明朝" w:eastAsia="ＭＳ 明朝" w:hAnsi="ＭＳ 明朝" w:cs="ＭＳ 明朝" w:hint="eastAsia"/>
        </w:rPr>
        <w:t>する可能性が高いにせよ、本文書の「令史」は、やはり遷陵丞を指す婉曲表現と解</w:t>
      </w:r>
      <w:r w:rsidR="007559DE">
        <w:rPr>
          <w:rFonts w:ascii="ＭＳ 明朝" w:eastAsia="ＭＳ 明朝" w:hAnsi="ＭＳ 明朝" w:cs="ＭＳ 明朝" w:hint="eastAsia"/>
        </w:rPr>
        <w:t>釋</w:t>
      </w:r>
      <w:r w:rsidR="00943961" w:rsidRPr="000A6CA1">
        <w:rPr>
          <w:rFonts w:ascii="ＭＳ 明朝" w:eastAsia="ＭＳ 明朝" w:hAnsi="ＭＳ 明朝" w:cs="ＭＳ 明朝" w:hint="eastAsia"/>
        </w:rPr>
        <w:t>すべきであろう</w:t>
      </w:r>
      <w:ins w:id="1" w:author="作成者">
        <w:r w:rsidR="007122A2">
          <w:rPr>
            <w:rStyle w:val="a5"/>
            <w:rFonts w:ascii="ＭＳ 明朝" w:eastAsia="ＭＳ 明朝" w:hAnsi="ＭＳ 明朝" w:cs="ＭＳ 明朝" w:hint="eastAsia"/>
          </w:rPr>
          <w:endnoteReference w:customMarkFollows="1" w:id="6"/>
          <w:t>補注１</w:t>
        </w:r>
      </w:ins>
      <w:r w:rsidR="00943961" w:rsidRPr="000A6CA1">
        <w:rPr>
          <w:rFonts w:ascii="ＭＳ 明朝" w:eastAsia="ＭＳ 明朝" w:hAnsi="ＭＳ 明朝" w:cs="ＭＳ 明朝" w:hint="eastAsia"/>
        </w:rPr>
        <w:t>。</w:t>
      </w:r>
    </w:p>
    <w:p w:rsidR="00943961" w:rsidRPr="000A6CA1" w:rsidRDefault="00943961" w:rsidP="00EB2BCA">
      <w:pPr>
        <w:ind w:firstLineChars="100" w:firstLine="210"/>
        <w:rPr>
          <w:rFonts w:ascii="ＭＳ 明朝" w:eastAsia="ＭＳ 明朝" w:hAnsi="ＭＳ 明朝" w:cs="宋体-方正超大字符集"/>
          <w:lang w:val="de-DE"/>
        </w:rPr>
      </w:pPr>
      <w:r w:rsidRPr="000A6CA1">
        <w:rPr>
          <w:rFonts w:ascii="ＭＳ 明朝" w:eastAsia="ＭＳ 明朝" w:hAnsi="ＭＳ 明朝" w:cs="宋体-方正超大字符集" w:hint="eastAsia"/>
          <w:lang w:val="de-DE"/>
        </w:rPr>
        <w:t>『論衡』謝短篇には、</w:t>
      </w:r>
    </w:p>
    <w:p w:rsidR="00EB2BCA" w:rsidRPr="000A6CA1" w:rsidRDefault="00943961" w:rsidP="00943961">
      <w:pPr>
        <w:ind w:leftChars="300" w:left="630"/>
        <w:rPr>
          <w:rFonts w:ascii="ＭＳ 明朝" w:eastAsia="ＭＳ 明朝" w:hAnsi="ＭＳ 明朝" w:cs="宋体-方正超大字符集"/>
          <w:lang w:val="de-DE"/>
        </w:rPr>
      </w:pPr>
      <w:r w:rsidRPr="000A6CA1">
        <w:rPr>
          <w:rFonts w:ascii="ＭＳ 明朝" w:eastAsia="ＭＳ 明朝" w:hAnsi="ＭＳ 明朝" w:cs="宋体-方正超大字符集" w:hint="eastAsia"/>
          <w:lang w:val="de-DE"/>
        </w:rPr>
        <w:t>兩郡</w:t>
      </w:r>
      <w:r w:rsidRPr="000A6CA1">
        <w:rPr>
          <w:rFonts w:ascii="ＭＳ 明朝" w:eastAsia="ＭＳ 明朝" w:hAnsi="ＭＳ 明朝" w:hint="eastAsia"/>
          <w:lang w:val="de-DE"/>
        </w:rPr>
        <w:t>移</w:t>
      </w:r>
      <w:r w:rsidRPr="000A6CA1">
        <w:rPr>
          <w:rFonts w:ascii="ＭＳ 明朝" w:eastAsia="ＭＳ 明朝" w:hAnsi="ＭＳ 明朝" w:cs="宋体-方正超大字符集" w:hint="eastAsia"/>
          <w:lang w:val="de-DE"/>
        </w:rPr>
        <w:t>書曰「敢告卒人」，兩縣不言，何解？</w:t>
      </w:r>
    </w:p>
    <w:p w:rsidR="00943961" w:rsidRPr="000A6CA1" w:rsidRDefault="00943961" w:rsidP="00943961">
      <w:pPr>
        <w:ind w:leftChars="300" w:left="630"/>
        <w:rPr>
          <w:rFonts w:ascii="ＭＳ 明朝" w:eastAsia="ＭＳ 明朝" w:hAnsi="ＭＳ 明朝" w:cs="宋体-方正超大字符集"/>
          <w:lang w:val="de-DE"/>
        </w:rPr>
      </w:pPr>
      <w:r w:rsidRPr="000A6CA1">
        <w:rPr>
          <w:rFonts w:ascii="ＭＳ 明朝" w:eastAsia="ＭＳ 明朝" w:hAnsi="ＭＳ 明朝" w:hint="eastAsia"/>
          <w:lang w:val="de-DE"/>
        </w:rPr>
        <w:t>兩郡、書を移すに『敢</w:t>
      </w:r>
      <w:r w:rsidR="004213C4">
        <w:rPr>
          <w:rFonts w:ascii="ＭＳ 明朝" w:eastAsia="ＭＳ 明朝" w:hAnsi="ＭＳ 明朝" w:hint="eastAsia"/>
          <w:lang w:val="de-DE"/>
        </w:rPr>
        <w:t>えて</w:t>
      </w:r>
      <w:r w:rsidRPr="000A6CA1">
        <w:rPr>
          <w:rFonts w:ascii="ＭＳ 明朝" w:eastAsia="ＭＳ 明朝" w:hAnsi="ＭＳ 明朝" w:hint="eastAsia"/>
          <w:lang w:val="de-DE"/>
        </w:rPr>
        <w:t>卒人</w:t>
      </w:r>
      <w:r w:rsidR="004213C4">
        <w:rPr>
          <w:rFonts w:ascii="ＭＳ 明朝" w:eastAsia="ＭＳ 明朝" w:hAnsi="ＭＳ 明朝" w:hint="eastAsia"/>
          <w:lang w:val="de-DE"/>
        </w:rPr>
        <w:t>に</w:t>
      </w:r>
      <w:r w:rsidR="004213C4" w:rsidRPr="000A6CA1">
        <w:rPr>
          <w:rFonts w:ascii="ＭＳ 明朝" w:eastAsia="ＭＳ 明朝" w:hAnsi="ＭＳ 明朝" w:hint="eastAsia"/>
          <w:lang w:val="de-DE"/>
        </w:rPr>
        <w:t>告</w:t>
      </w:r>
      <w:r w:rsidR="004213C4">
        <w:rPr>
          <w:rFonts w:ascii="ＭＳ 明朝" w:eastAsia="ＭＳ 明朝" w:hAnsi="ＭＳ 明朝" w:hint="eastAsia"/>
          <w:lang w:val="de-DE"/>
        </w:rPr>
        <w:t>ぐ</w:t>
      </w:r>
      <w:r w:rsidRPr="000A6CA1">
        <w:rPr>
          <w:rFonts w:ascii="ＭＳ 明朝" w:eastAsia="ＭＳ 明朝" w:hAnsi="ＭＳ 明朝" w:hint="eastAsia"/>
          <w:lang w:val="de-DE"/>
        </w:rPr>
        <w:t>』と曰う</w:t>
      </w:r>
      <w:r w:rsidRPr="000A6CA1">
        <w:rPr>
          <w:rFonts w:ascii="ＭＳ 明朝" w:eastAsia="ＭＳ 明朝" w:hAnsi="ＭＳ 明朝" w:cs="宋体-方正超大字符集" w:hint="eastAsia"/>
          <w:lang w:val="de-DE"/>
        </w:rPr>
        <w:t>も、兩縣、言わざるは、</w:t>
      </w:r>
      <w:r w:rsidRPr="000A6CA1">
        <w:rPr>
          <w:rFonts w:ascii="ＭＳ 明朝" w:eastAsia="ＭＳ 明朝" w:hAnsi="ＭＳ 明朝" w:cs="宋体-方正超大字符集"/>
          <w:lang w:val="de-DE"/>
        </w:rPr>
        <w:ruby>
          <w:rubyPr>
            <w:rubyAlign w:val="distributeSpace"/>
            <w:hps w:val="10"/>
            <w:hpsRaise w:val="18"/>
            <w:hpsBaseText w:val="21"/>
            <w:lid w:val="ja-JP"/>
          </w:rubyPr>
          <w:rt>
            <w:r w:rsidR="00943961" w:rsidRPr="000A6CA1">
              <w:rPr>
                <w:rFonts w:ascii="ＭＳ 明朝" w:eastAsia="ＭＳ 明朝" w:hAnsi="ＭＳ 明朝" w:cs="宋体-方正超大字符集"/>
                <w:sz w:val="10"/>
                <w:lang w:val="de-DE"/>
              </w:rPr>
              <w:t>いか</w:t>
            </w:r>
          </w:rt>
          <w:rubyBase>
            <w:r w:rsidR="00943961" w:rsidRPr="000A6CA1">
              <w:rPr>
                <w:rFonts w:ascii="ＭＳ 明朝" w:eastAsia="ＭＳ 明朝" w:hAnsi="ＭＳ 明朝" w:cs="宋体-方正超大字符集"/>
                <w:lang w:val="de-DE"/>
              </w:rPr>
              <w:t>何</w:t>
            </w:r>
          </w:rubyBase>
        </w:ruby>
      </w:r>
      <w:r w:rsidRPr="000A6CA1">
        <w:rPr>
          <w:rFonts w:ascii="ＭＳ 明朝" w:eastAsia="ＭＳ 明朝" w:hAnsi="ＭＳ 明朝" w:cs="宋体-方正超大字符集" w:hint="eastAsia"/>
          <w:lang w:val="de-DE"/>
        </w:rPr>
        <w:t>にか解する</w:t>
      </w:r>
      <w:r w:rsidR="00C03951">
        <w:rPr>
          <w:rFonts w:ascii="ＭＳ 明朝" w:eastAsia="ＭＳ 明朝" w:hAnsi="ＭＳ 明朝" w:cs="宋体-方正超大字符集" w:hint="eastAsia"/>
          <w:lang w:val="de-DE"/>
        </w:rPr>
        <w:t>。</w:t>
      </w:r>
    </w:p>
    <w:p w:rsidR="00E20AFE" w:rsidRPr="000A6CA1" w:rsidRDefault="00943961" w:rsidP="00943961">
      <w:pPr>
        <w:rPr>
          <w:rFonts w:ascii="ＭＳ 明朝" w:eastAsia="ＭＳ 明朝" w:hAnsi="ＭＳ 明朝"/>
          <w:lang w:val="de-DE"/>
        </w:rPr>
      </w:pPr>
      <w:r w:rsidRPr="000A6CA1">
        <w:rPr>
          <w:rFonts w:ascii="ＭＳ 明朝" w:eastAsia="ＭＳ 明朝" w:hAnsi="ＭＳ 明朝" w:hint="eastAsia"/>
          <w:lang w:val="de-DE"/>
        </w:rPr>
        <w:t>という。里耶秦簡から見て、王充の描</w:t>
      </w:r>
      <w:r w:rsidR="007559DE">
        <w:rPr>
          <w:rFonts w:ascii="ＭＳ 明朝" w:eastAsia="ＭＳ 明朝" w:hAnsi="ＭＳ 明朝" w:hint="eastAsia"/>
          <w:lang w:val="de-DE"/>
        </w:rPr>
        <w:t>寫</w:t>
      </w:r>
      <w:r w:rsidRPr="000A6CA1">
        <w:rPr>
          <w:rFonts w:ascii="ＭＳ 明朝" w:eastAsia="ＭＳ 明朝" w:hAnsi="ＭＳ 明朝" w:hint="eastAsia"/>
          <w:lang w:val="de-DE"/>
        </w:rPr>
        <w:t>は誤っていない。確かに、郡の</w:t>
      </w:r>
      <w:r w:rsidR="007559DE">
        <w:rPr>
          <w:rFonts w:ascii="ＭＳ 明朝" w:eastAsia="ＭＳ 明朝" w:hAnsi="ＭＳ 明朝" w:hint="eastAsia"/>
          <w:lang w:val="de-DE"/>
        </w:rPr>
        <w:t>閒</w:t>
      </w:r>
      <w:r w:rsidRPr="000A6CA1">
        <w:rPr>
          <w:rFonts w:ascii="ＭＳ 明朝" w:eastAsia="ＭＳ 明朝" w:hAnsi="ＭＳ 明朝" w:hint="eastAsia"/>
          <w:lang w:val="de-DE"/>
        </w:rPr>
        <w:t>には「卒人」、</w:t>
      </w:r>
      <w:r w:rsidR="007559DE">
        <w:rPr>
          <w:rFonts w:ascii="ＭＳ 明朝" w:eastAsia="ＭＳ 明朝" w:hAnsi="ＭＳ 明朝" w:hint="eastAsia"/>
          <w:lang w:val="de-DE"/>
        </w:rPr>
        <w:t>縣</w:t>
      </w:r>
      <w:r w:rsidRPr="000A6CA1">
        <w:rPr>
          <w:rFonts w:ascii="ＭＳ 明朝" w:eastAsia="ＭＳ 明朝" w:hAnsi="ＭＳ 明朝" w:hint="eastAsia"/>
          <w:lang w:val="de-DE"/>
        </w:rPr>
        <w:t>の</w:t>
      </w:r>
      <w:r w:rsidR="007559DE">
        <w:rPr>
          <w:rFonts w:ascii="ＭＳ 明朝" w:eastAsia="ＭＳ 明朝" w:hAnsi="ＭＳ 明朝" w:hint="eastAsia"/>
          <w:lang w:val="de-DE"/>
        </w:rPr>
        <w:t>閒</w:t>
      </w:r>
      <w:r w:rsidRPr="000A6CA1">
        <w:rPr>
          <w:rFonts w:ascii="ＭＳ 明朝" w:eastAsia="ＭＳ 明朝" w:hAnsi="ＭＳ 明朝" w:hint="eastAsia"/>
          <w:lang w:val="de-DE"/>
        </w:rPr>
        <w:t>には「令史」</w:t>
      </w:r>
      <w:r w:rsidR="00DB2300" w:rsidRPr="000A6CA1">
        <w:rPr>
          <w:rStyle w:val="a5"/>
          <w:rFonts w:ascii="ＭＳ 明朝" w:eastAsia="ＭＳ 明朝" w:hAnsi="ＭＳ 明朝"/>
          <w:lang w:val="de-DE"/>
        </w:rPr>
        <w:endnoteReference w:id="7"/>
      </w:r>
      <w:r w:rsidRPr="000A6CA1">
        <w:rPr>
          <w:rFonts w:ascii="ＭＳ 明朝" w:eastAsia="ＭＳ 明朝" w:hAnsi="ＭＳ 明朝" w:hint="eastAsia"/>
          <w:lang w:val="de-DE"/>
        </w:rPr>
        <w:t>というように、</w:t>
      </w:r>
      <w:r w:rsidR="00DB2300" w:rsidRPr="000A6CA1">
        <w:rPr>
          <w:rFonts w:ascii="ＭＳ 明朝" w:eastAsia="ＭＳ 明朝" w:hAnsi="ＭＳ 明朝" w:hint="eastAsia"/>
          <w:lang w:val="de-DE"/>
        </w:rPr>
        <w:t>使い分けが明確で、</w:t>
      </w:r>
      <w:r w:rsidR="007559DE">
        <w:rPr>
          <w:rFonts w:ascii="ＭＳ 明朝" w:eastAsia="ＭＳ 明朝" w:hAnsi="ＭＳ 明朝" w:hint="eastAsia"/>
          <w:lang w:val="de-DE"/>
        </w:rPr>
        <w:t>縣閒</w:t>
      </w:r>
      <w:r w:rsidR="00DB2300" w:rsidRPr="000A6CA1">
        <w:rPr>
          <w:rFonts w:ascii="ＭＳ 明朝" w:eastAsia="ＭＳ 明朝" w:hAnsi="ＭＳ 明朝" w:hint="eastAsia"/>
          <w:lang w:val="de-DE"/>
        </w:rPr>
        <w:t>の公文書では相手を「卒人」と呼ぶことはなかったようである。また、「令史」から</w:t>
      </w:r>
      <w:r w:rsidR="007559DE">
        <w:rPr>
          <w:rFonts w:ascii="ＭＳ 明朝" w:eastAsia="ＭＳ 明朝" w:hAnsi="ＭＳ 明朝" w:hint="eastAsia"/>
          <w:lang w:val="de-DE"/>
        </w:rPr>
        <w:t>類</w:t>
      </w:r>
      <w:r w:rsidR="00DB2300" w:rsidRPr="000A6CA1">
        <w:rPr>
          <w:rFonts w:ascii="ＭＳ 明朝" w:eastAsia="ＭＳ 明朝" w:hAnsi="ＭＳ 明朝" w:hint="eastAsia"/>
          <w:lang w:val="de-DE"/>
        </w:rPr>
        <w:t>推するには、「令史」が</w:t>
      </w:r>
      <w:r w:rsidR="007559DE">
        <w:rPr>
          <w:rFonts w:ascii="ＭＳ 明朝" w:eastAsia="ＭＳ 明朝" w:hAnsi="ＭＳ 明朝" w:hint="eastAsia"/>
          <w:lang w:val="de-DE"/>
        </w:rPr>
        <w:t>縣</w:t>
      </w:r>
      <w:r w:rsidR="00DB2300" w:rsidRPr="000A6CA1">
        <w:rPr>
          <w:rFonts w:ascii="ＭＳ 明朝" w:eastAsia="ＭＳ 明朝" w:hAnsi="ＭＳ 明朝" w:hint="eastAsia"/>
          <w:lang w:val="de-DE"/>
        </w:rPr>
        <w:t>長官の直</w:t>
      </w:r>
      <w:r w:rsidR="007559DE">
        <w:rPr>
          <w:rFonts w:ascii="ＭＳ 明朝" w:eastAsia="ＭＳ 明朝" w:hAnsi="ＭＳ 明朝" w:hint="eastAsia"/>
          <w:lang w:val="de-DE"/>
        </w:rPr>
        <w:t>屬</w:t>
      </w:r>
      <w:r w:rsidR="00DB2300" w:rsidRPr="000A6CA1">
        <w:rPr>
          <w:rFonts w:ascii="ＭＳ 明朝" w:eastAsia="ＭＳ 明朝" w:hAnsi="ＭＳ 明朝" w:hint="eastAsia"/>
          <w:lang w:val="de-DE"/>
        </w:rPr>
        <w:t>の部下であるのと同</w:t>
      </w:r>
      <w:r w:rsidR="007559DE">
        <w:rPr>
          <w:rFonts w:ascii="ＭＳ 明朝" w:eastAsia="ＭＳ 明朝" w:hAnsi="ＭＳ 明朝" w:hint="eastAsia"/>
          <w:lang w:val="de-DE"/>
        </w:rPr>
        <w:t>樣</w:t>
      </w:r>
      <w:r w:rsidR="00DB2300" w:rsidRPr="000A6CA1">
        <w:rPr>
          <w:rFonts w:ascii="ＭＳ 明朝" w:eastAsia="ＭＳ 明朝" w:hAnsi="ＭＳ 明朝" w:hint="eastAsia"/>
          <w:lang w:val="de-DE"/>
        </w:rPr>
        <w:t>に、「卒人」も郡太守に近い部下と推測されるが、問題は</w:t>
      </w:r>
      <w:r w:rsidR="007559DE">
        <w:rPr>
          <w:rFonts w:ascii="ＭＳ 明朝" w:eastAsia="ＭＳ 明朝" w:hAnsi="ＭＳ 明朝" w:hint="eastAsia"/>
          <w:lang w:val="de-DE"/>
        </w:rPr>
        <w:t>傳</w:t>
      </w:r>
      <w:r w:rsidR="00DB2300" w:rsidRPr="000A6CA1">
        <w:rPr>
          <w:rFonts w:ascii="ＭＳ 明朝" w:eastAsia="ＭＳ 明朝" w:hAnsi="ＭＳ 明朝" w:hint="eastAsia"/>
          <w:lang w:val="de-DE"/>
        </w:rPr>
        <w:t>世文</w:t>
      </w:r>
      <w:r w:rsidR="007559DE">
        <w:rPr>
          <w:rFonts w:ascii="ＭＳ 明朝" w:eastAsia="ＭＳ 明朝" w:hAnsi="ＭＳ 明朝" w:hint="eastAsia"/>
          <w:lang w:val="de-DE"/>
        </w:rPr>
        <w:t>獻</w:t>
      </w:r>
      <w:r w:rsidR="00DB2300" w:rsidRPr="000A6CA1">
        <w:rPr>
          <w:rFonts w:ascii="ＭＳ 明朝" w:eastAsia="ＭＳ 明朝" w:hAnsi="ＭＳ 明朝" w:hint="eastAsia"/>
          <w:lang w:val="de-DE"/>
        </w:rPr>
        <w:t>には上</w:t>
      </w:r>
      <w:r w:rsidR="007559DE">
        <w:rPr>
          <w:rFonts w:ascii="ＭＳ 明朝" w:eastAsia="ＭＳ 明朝" w:hAnsi="ＭＳ 明朝" w:hint="eastAsia"/>
          <w:lang w:val="de-DE"/>
        </w:rPr>
        <w:t>揭</w:t>
      </w:r>
      <w:r w:rsidR="00DB2300" w:rsidRPr="000A6CA1">
        <w:rPr>
          <w:rFonts w:ascii="ＭＳ 明朝" w:eastAsia="ＭＳ 明朝" w:hAnsi="ＭＳ 明朝" w:hint="eastAsia"/>
          <w:lang w:val="de-DE"/>
        </w:rPr>
        <w:t>の『論衡』謝短篇以外「卒人」の用例がなく、「卒人」が如何なる人もしくは官職を指すかは不明である。</w:t>
      </w:r>
    </w:p>
    <w:p w:rsidR="00943961" w:rsidRPr="000A6CA1" w:rsidRDefault="00E02F4C" w:rsidP="00E20AFE">
      <w:pPr>
        <w:ind w:firstLineChars="100" w:firstLine="210"/>
        <w:rPr>
          <w:rFonts w:ascii="ＭＳ 明朝" w:eastAsia="ＭＳ 明朝" w:hAnsi="ＭＳ 明朝"/>
          <w:lang w:val="de-DE"/>
        </w:rPr>
      </w:pPr>
      <w:r w:rsidRPr="000A6CA1">
        <w:rPr>
          <w:rFonts w:ascii="ＭＳ 明朝" w:eastAsia="ＭＳ 明朝" w:hAnsi="ＭＳ 明朝" w:hint="eastAsia"/>
          <w:lang w:val="de-DE"/>
        </w:rPr>
        <w:t>引き</w:t>
      </w:r>
      <w:r w:rsidR="007559DE">
        <w:rPr>
          <w:rFonts w:ascii="ＭＳ 明朝" w:eastAsia="ＭＳ 明朝" w:hAnsi="ＭＳ 明朝" w:hint="eastAsia"/>
          <w:lang w:val="de-DE"/>
        </w:rPr>
        <w:t>續</w:t>
      </w:r>
      <w:r w:rsidRPr="000A6CA1">
        <w:rPr>
          <w:rFonts w:ascii="ＭＳ 明朝" w:eastAsia="ＭＳ 明朝" w:hAnsi="ＭＳ 明朝" w:hint="eastAsia"/>
          <w:lang w:val="de-DE"/>
        </w:rPr>
        <w:t>き「令史」とのアナロジーから推論を進めれば、郡太守の直</w:t>
      </w:r>
      <w:r w:rsidR="007559DE">
        <w:rPr>
          <w:rFonts w:ascii="ＭＳ 明朝" w:eastAsia="ＭＳ 明朝" w:hAnsi="ＭＳ 明朝" w:hint="eastAsia"/>
          <w:lang w:val="de-DE"/>
        </w:rPr>
        <w:t>屬屬</w:t>
      </w:r>
      <w:r w:rsidRPr="000A6CA1">
        <w:rPr>
          <w:rFonts w:ascii="ＭＳ 明朝" w:eastAsia="ＭＳ 明朝" w:hAnsi="ＭＳ 明朝" w:hint="eastAsia"/>
          <w:lang w:val="de-DE"/>
        </w:rPr>
        <w:t>吏には、「卒史」が</w:t>
      </w:r>
      <w:r w:rsidR="000A6CA1" w:rsidRPr="000A6CA1">
        <w:rPr>
          <w:rFonts w:ascii="ＭＳ 明朝" w:eastAsia="ＭＳ 明朝" w:hAnsi="ＭＳ 明朝" w:hint="eastAsia"/>
          <w:lang w:val="de-DE"/>
        </w:rPr>
        <w:t>おり</w:t>
      </w:r>
      <w:r w:rsidRPr="000A6CA1">
        <w:rPr>
          <w:rFonts w:ascii="ＭＳ 明朝" w:eastAsia="ＭＳ 明朝" w:hAnsi="ＭＳ 明朝" w:hint="eastAsia"/>
          <w:lang w:val="de-DE"/>
        </w:rPr>
        <w:t>、それが</w:t>
      </w:r>
      <w:r w:rsidR="000A6CA1" w:rsidRPr="000A6CA1">
        <w:rPr>
          <w:rFonts w:ascii="ＭＳ 明朝" w:eastAsia="ＭＳ 明朝" w:hAnsi="ＭＳ 明朝" w:hint="eastAsia"/>
          <w:lang w:val="de-DE"/>
        </w:rPr>
        <w:t>「令の史」と同</w:t>
      </w:r>
      <w:r w:rsidR="007559DE">
        <w:rPr>
          <w:rFonts w:ascii="ＭＳ 明朝" w:eastAsia="ＭＳ 明朝" w:hAnsi="ＭＳ 明朝" w:hint="eastAsia"/>
          <w:lang w:val="de-DE"/>
        </w:rPr>
        <w:t>樣</w:t>
      </w:r>
      <w:r w:rsidR="000A6CA1" w:rsidRPr="000A6CA1">
        <w:rPr>
          <w:rFonts w:ascii="ＭＳ 明朝" w:eastAsia="ＭＳ 明朝" w:hAnsi="ＭＳ 明朝" w:hint="eastAsia"/>
          <w:lang w:val="de-DE"/>
        </w:rPr>
        <w:t>に</w:t>
      </w:r>
      <w:r w:rsidRPr="000A6CA1">
        <w:rPr>
          <w:rFonts w:ascii="ＭＳ 明朝" w:eastAsia="ＭＳ 明朝" w:hAnsi="ＭＳ 明朝" w:hint="eastAsia"/>
          <w:lang w:val="de-DE"/>
        </w:rPr>
        <w:t>「卒の史」だとすると、婉曲表現としては「卒人」は或いは「令史」と異なる由</w:t>
      </w:r>
      <w:r w:rsidR="007559DE">
        <w:rPr>
          <w:rFonts w:ascii="ＭＳ 明朝" w:eastAsia="ＭＳ 明朝" w:hAnsi="ＭＳ 明朝" w:hint="eastAsia"/>
          <w:lang w:val="de-DE"/>
        </w:rPr>
        <w:t>來</w:t>
      </w:r>
      <w:r w:rsidRPr="000A6CA1">
        <w:rPr>
          <w:rFonts w:ascii="ＭＳ 明朝" w:eastAsia="ＭＳ 明朝" w:hAnsi="ＭＳ 明朝" w:hint="eastAsia"/>
          <w:lang w:val="de-DE"/>
        </w:rPr>
        <w:t>を有する可能性も排除できない。つまり、「令史」が行政組織における</w:t>
      </w:r>
      <w:r w:rsidR="007559DE">
        <w:rPr>
          <w:rFonts w:ascii="ＭＳ 明朝" w:eastAsia="ＭＳ 明朝" w:hAnsi="ＭＳ 明朝" w:hint="eastAsia"/>
          <w:lang w:val="de-DE"/>
        </w:rPr>
        <w:t>縣</w:t>
      </w:r>
      <w:r w:rsidRPr="000A6CA1">
        <w:rPr>
          <w:rFonts w:ascii="ＭＳ 明朝" w:eastAsia="ＭＳ 明朝" w:hAnsi="ＭＳ 明朝" w:hint="eastAsia"/>
          <w:lang w:val="de-DE"/>
        </w:rPr>
        <w:t>長官の部下であるのに</w:t>
      </w:r>
      <w:r w:rsidR="007559DE">
        <w:rPr>
          <w:rFonts w:ascii="ＭＳ 明朝" w:eastAsia="ＭＳ 明朝" w:hAnsi="ＭＳ 明朝" w:hint="eastAsia"/>
          <w:lang w:val="de-DE"/>
        </w:rPr>
        <w:t>對</w:t>
      </w:r>
      <w:r w:rsidRPr="000A6CA1">
        <w:rPr>
          <w:rFonts w:ascii="ＭＳ 明朝" w:eastAsia="ＭＳ 明朝" w:hAnsi="ＭＳ 明朝" w:hint="eastAsia"/>
          <w:lang w:val="de-DE"/>
        </w:rPr>
        <w:t>して、</w:t>
      </w:r>
      <w:r w:rsidR="00E20AFE" w:rsidRPr="000A6CA1">
        <w:rPr>
          <w:rFonts w:ascii="ＭＳ 明朝" w:eastAsia="ＭＳ 明朝" w:hAnsi="ＭＳ 明朝" w:hint="eastAsia"/>
          <w:lang w:val="de-DE"/>
        </w:rPr>
        <w:t>「卒人」は郡の行政組織には見</w:t>
      </w:r>
      <w:r w:rsidR="007559DE">
        <w:rPr>
          <w:rFonts w:ascii="ＭＳ 明朝" w:eastAsia="ＭＳ 明朝" w:hAnsi="ＭＳ 明朝" w:hint="eastAsia"/>
          <w:lang w:val="de-DE"/>
        </w:rPr>
        <w:t>當</w:t>
      </w:r>
      <w:r w:rsidR="00E20AFE" w:rsidRPr="000A6CA1">
        <w:rPr>
          <w:rFonts w:ascii="ＭＳ 明朝" w:eastAsia="ＭＳ 明朝" w:hAnsi="ＭＳ 明朝" w:hint="eastAsia"/>
          <w:lang w:val="de-DE"/>
        </w:rPr>
        <w:t>たらない。もしかすると、「卒人」という語の起源は、郡が行政組織として確立する前に、新しい占領地に軍司令官として派遣された「太守」に</w:t>
      </w:r>
      <w:r w:rsidR="007559DE">
        <w:rPr>
          <w:rFonts w:ascii="ＭＳ 明朝" w:eastAsia="ＭＳ 明朝" w:hAnsi="ＭＳ 明朝" w:hint="eastAsia"/>
          <w:lang w:val="de-DE"/>
        </w:rPr>
        <w:t>對</w:t>
      </w:r>
      <w:r w:rsidR="00E20AFE" w:rsidRPr="000A6CA1">
        <w:rPr>
          <w:rFonts w:ascii="ＭＳ 明朝" w:eastAsia="ＭＳ 明朝" w:hAnsi="ＭＳ 明朝" w:hint="eastAsia"/>
          <w:lang w:val="de-DE"/>
        </w:rPr>
        <w:t>する婉曲表現にまで遡るかもしれない。そうした場合には、「卒人」の本義は、文字通り軍卒</w:t>
      </w:r>
      <w:r w:rsidR="00C03951">
        <w:rPr>
          <w:rFonts w:ascii="ＭＳ 明朝" w:eastAsia="ＭＳ 明朝" w:hAnsi="ＭＳ 明朝" w:hint="eastAsia"/>
          <w:lang w:val="de-DE"/>
        </w:rPr>
        <w:t>・兵卒</w:t>
      </w:r>
      <w:r w:rsidR="00E20AFE" w:rsidRPr="000A6CA1">
        <w:rPr>
          <w:rFonts w:ascii="ＭＳ 明朝" w:eastAsia="ＭＳ 明朝" w:hAnsi="ＭＳ 明朝" w:hint="eastAsia"/>
          <w:lang w:val="de-DE"/>
        </w:rPr>
        <w:t>ということになろう</w:t>
      </w:r>
      <w:r w:rsidR="00FE506A">
        <w:rPr>
          <w:rStyle w:val="a5"/>
          <w:rFonts w:ascii="ＭＳ 明朝" w:eastAsia="ＭＳ 明朝" w:hAnsi="ＭＳ 明朝"/>
          <w:lang w:val="de-DE"/>
        </w:rPr>
        <w:endnoteReference w:id="8"/>
      </w:r>
      <w:r w:rsidR="00E20AFE" w:rsidRPr="000A6CA1">
        <w:rPr>
          <w:rFonts w:ascii="ＭＳ 明朝" w:eastAsia="ＭＳ 明朝" w:hAnsi="ＭＳ 明朝" w:hint="eastAsia"/>
          <w:lang w:val="de-DE"/>
        </w:rPr>
        <w:t>。</w:t>
      </w:r>
    </w:p>
    <w:p w:rsidR="00F16C3E" w:rsidRDefault="00E20AFE" w:rsidP="00EB2BCA">
      <w:pPr>
        <w:ind w:firstLineChars="100" w:firstLine="210"/>
        <w:rPr>
          <w:rFonts w:ascii="ＭＳ 明朝" w:eastAsia="ＭＳ 明朝" w:hAnsi="ＭＳ 明朝" w:cs="宋体-方正超大字符集"/>
          <w:lang w:val="de-DE"/>
        </w:rPr>
      </w:pPr>
      <w:r w:rsidRPr="000A6CA1">
        <w:rPr>
          <w:rFonts w:ascii="ＭＳ 明朝" w:eastAsia="ＭＳ 明朝" w:hAnsi="ＭＳ 明朝" w:hint="eastAsia"/>
          <w:lang w:val="de-DE"/>
        </w:rPr>
        <w:t>ともあれ、現段階では、「卒人」の由</w:t>
      </w:r>
      <w:r w:rsidR="007559DE">
        <w:rPr>
          <w:rFonts w:ascii="ＭＳ 明朝" w:eastAsia="ＭＳ 明朝" w:hAnsi="ＭＳ 明朝" w:hint="eastAsia"/>
          <w:lang w:val="de-DE"/>
        </w:rPr>
        <w:t>來</w:t>
      </w:r>
      <w:r w:rsidRPr="000A6CA1">
        <w:rPr>
          <w:rFonts w:ascii="ＭＳ 明朝" w:eastAsia="ＭＳ 明朝" w:hAnsi="ＭＳ 明朝" w:hint="eastAsia"/>
          <w:lang w:val="de-DE"/>
        </w:rPr>
        <w:t>と正確な語義</w:t>
      </w:r>
      <w:r w:rsidR="00604D7A">
        <w:rPr>
          <w:rFonts w:ascii="ＭＳ 明朝" w:eastAsia="ＭＳ 明朝" w:hAnsi="ＭＳ 明朝" w:hint="eastAsia"/>
          <w:lang w:val="de-DE"/>
        </w:rPr>
        <w:t>はよく</w:t>
      </w:r>
      <w:r w:rsidRPr="000A6CA1">
        <w:rPr>
          <w:rFonts w:ascii="ＭＳ 明朝" w:eastAsia="ＭＳ 明朝" w:hAnsi="ＭＳ 明朝" w:hint="eastAsia"/>
          <w:lang w:val="de-DE"/>
        </w:rPr>
        <w:t>わからない。</w:t>
      </w:r>
      <w:r w:rsidR="007559DE">
        <w:rPr>
          <w:rFonts w:ascii="ＭＳ 明朝" w:eastAsia="ＭＳ 明朝" w:hAnsi="ＭＳ 明朝" w:hint="eastAsia"/>
          <w:lang w:val="de-DE"/>
        </w:rPr>
        <w:t>傳</w:t>
      </w:r>
      <w:r w:rsidRPr="000A6CA1">
        <w:rPr>
          <w:rFonts w:ascii="ＭＳ 明朝" w:eastAsia="ＭＳ 明朝" w:hAnsi="ＭＳ 明朝" w:hint="eastAsia"/>
          <w:lang w:val="de-DE"/>
        </w:rPr>
        <w:t>世文</w:t>
      </w:r>
      <w:r w:rsidR="007559DE">
        <w:rPr>
          <w:rFonts w:ascii="ＭＳ 明朝" w:eastAsia="ＭＳ 明朝" w:hAnsi="ＭＳ 明朝" w:hint="eastAsia"/>
          <w:lang w:val="de-DE"/>
        </w:rPr>
        <w:t>獻</w:t>
      </w:r>
      <w:r w:rsidRPr="000A6CA1">
        <w:rPr>
          <w:rFonts w:ascii="ＭＳ 明朝" w:eastAsia="ＭＳ 明朝" w:hAnsi="ＭＳ 明朝" w:hint="eastAsia"/>
          <w:lang w:val="de-DE"/>
        </w:rPr>
        <w:t>には上述したように、『</w:t>
      </w:r>
      <w:r w:rsidRPr="000A6CA1">
        <w:rPr>
          <w:rFonts w:ascii="ＭＳ 明朝" w:eastAsia="ＭＳ 明朝" w:hAnsi="ＭＳ 明朝" w:cs="宋体-方正超大字符集" w:hint="eastAsia"/>
          <w:lang w:val="de-DE"/>
        </w:rPr>
        <w:t>論衡』謝短篇の一用例しかなく、出土文字資料にも、婉曲表現以外の用例は</w:t>
      </w:r>
      <w:r w:rsidR="004D3F07">
        <w:rPr>
          <w:rFonts w:ascii="ＭＳ 明朝" w:eastAsia="ＭＳ 明朝" w:hAnsi="ＭＳ 明朝" w:cs="宋体-方正超大字符集" w:hint="eastAsia"/>
          <w:lang w:val="de-DE"/>
        </w:rPr>
        <w:t>極めて少ない。比較できる</w:t>
      </w:r>
      <w:r w:rsidR="007559DE">
        <w:rPr>
          <w:rFonts w:ascii="ＭＳ 明朝" w:eastAsia="ＭＳ 明朝" w:hAnsi="ＭＳ 明朝" w:cs="宋体-方正超大字符集" w:hint="eastAsia"/>
          <w:lang w:val="de-DE"/>
        </w:rPr>
        <w:t>類</w:t>
      </w:r>
      <w:r w:rsidR="004D3F07">
        <w:rPr>
          <w:rFonts w:ascii="ＭＳ 明朝" w:eastAsia="ＭＳ 明朝" w:hAnsi="ＭＳ 明朝" w:cs="宋体-方正超大字符集" w:hint="eastAsia"/>
          <w:lang w:val="de-DE"/>
        </w:rPr>
        <w:t>例が不足する中、</w:t>
      </w:r>
      <w:r w:rsidR="00604D7A">
        <w:rPr>
          <w:rFonts w:ascii="ＭＳ 明朝" w:eastAsia="ＭＳ 明朝" w:hAnsi="ＭＳ 明朝" w:cs="宋体-方正超大字符集" w:hint="eastAsia"/>
          <w:lang w:val="de-DE"/>
        </w:rPr>
        <w:t>筆</w:t>
      </w:r>
      <w:r w:rsidR="007559DE">
        <w:rPr>
          <w:rFonts w:ascii="ＭＳ 明朝" w:eastAsia="ＭＳ 明朝" w:hAnsi="ＭＳ 明朝" w:cs="宋体-方正超大字符集" w:hint="eastAsia"/>
          <w:lang w:val="de-DE"/>
        </w:rPr>
        <w:t>者</w:t>
      </w:r>
      <w:r w:rsidR="00604D7A">
        <w:rPr>
          <w:rFonts w:ascii="ＭＳ 明朝" w:eastAsia="ＭＳ 明朝" w:hAnsi="ＭＳ 明朝" w:cs="宋体-方正超大字符集" w:hint="eastAsia"/>
          <w:lang w:val="de-DE"/>
        </w:rPr>
        <w:t>にも、明確な回答を提示する準備ができていないが、</w:t>
      </w:r>
      <w:r w:rsidR="007559DE">
        <w:rPr>
          <w:rFonts w:ascii="ＭＳ 明朝" w:eastAsia="ＭＳ 明朝" w:hAnsi="ＭＳ 明朝" w:cs="宋体-方正超大字符集" w:hint="eastAsia"/>
          <w:lang w:val="de-DE"/>
        </w:rPr>
        <w:t>從來</w:t>
      </w:r>
      <w:r w:rsidR="00604D7A">
        <w:rPr>
          <w:rFonts w:ascii="ＭＳ 明朝" w:eastAsia="ＭＳ 明朝" w:hAnsi="ＭＳ 明朝" w:cs="宋体-方正超大字符集" w:hint="eastAsia"/>
          <w:lang w:val="de-DE"/>
        </w:rPr>
        <w:t>の幾つかの注</w:t>
      </w:r>
      <w:r w:rsidR="007559DE">
        <w:rPr>
          <w:rFonts w:ascii="ＭＳ 明朝" w:eastAsia="ＭＳ 明朝" w:hAnsi="ＭＳ 明朝" w:cs="宋体-方正超大字符集" w:hint="eastAsia"/>
          <w:lang w:val="de-DE"/>
        </w:rPr>
        <w:t>釋</w:t>
      </w:r>
      <w:r w:rsidR="00604D7A">
        <w:rPr>
          <w:rFonts w:ascii="ＭＳ 明朝" w:eastAsia="ＭＳ 明朝" w:hAnsi="ＭＳ 明朝" w:cs="宋体-方正超大字符集" w:hint="eastAsia"/>
          <w:lang w:val="de-DE"/>
        </w:rPr>
        <w:t>を振り返って整理し、</w:t>
      </w:r>
      <w:r w:rsidR="00F16C3E">
        <w:rPr>
          <w:rFonts w:ascii="ＭＳ 明朝" w:eastAsia="ＭＳ 明朝" w:hAnsi="ＭＳ 明朝" w:cs="宋体-方正超大字符集" w:hint="eastAsia"/>
          <w:lang w:val="de-DE"/>
        </w:rPr>
        <w:t>今後の新史料の</w:t>
      </w:r>
      <w:r w:rsidR="007559DE">
        <w:rPr>
          <w:rFonts w:ascii="ＭＳ 明朝" w:eastAsia="ＭＳ 明朝" w:hAnsi="ＭＳ 明朝" w:cs="宋体-方正超大字符集" w:hint="eastAsia"/>
          <w:lang w:val="de-DE"/>
        </w:rPr>
        <w:t>將來</w:t>
      </w:r>
      <w:r w:rsidR="00F16C3E">
        <w:rPr>
          <w:rFonts w:ascii="ＭＳ 明朝" w:eastAsia="ＭＳ 明朝" w:hAnsi="ＭＳ 明朝" w:cs="宋体-方正超大字符集" w:hint="eastAsia"/>
          <w:lang w:val="de-DE"/>
        </w:rPr>
        <w:t>に備えておきたい。</w:t>
      </w:r>
    </w:p>
    <w:p w:rsidR="00F16C3E" w:rsidRPr="000A6CA1" w:rsidRDefault="00F16C3E" w:rsidP="00F16C3E">
      <w:pPr>
        <w:pStyle w:val="a3"/>
        <w:ind w:firstLineChars="100" w:firstLine="210"/>
        <w:rPr>
          <w:rFonts w:ascii="ＭＳ 明朝" w:hAnsi="ＭＳ 明朝" w:cs="宋体-方正超大字符集"/>
          <w:lang w:val="de-DE"/>
        </w:rPr>
      </w:pPr>
      <w:r>
        <w:rPr>
          <w:rFonts w:ascii="ＭＳ 明朝" w:hAnsi="ＭＳ 明朝" w:cs="宋体-方正超大字符集" w:hint="eastAsia"/>
          <w:lang w:val="de-DE"/>
        </w:rPr>
        <w:t>まず、</w:t>
      </w:r>
      <w:r w:rsidRPr="000A6CA1">
        <w:rPr>
          <w:rFonts w:ascii="ＭＳ 明朝" w:hAnsi="ＭＳ 明朝" w:hint="eastAsia"/>
          <w:lang w:val="de-DE"/>
        </w:rPr>
        <w:t>王國維『流沙墜簡』</w:t>
      </w:r>
      <w:r w:rsidRPr="000A6CA1">
        <w:rPr>
          <w:rFonts w:ascii="SimSun" w:eastAsia="SimSun" w:hAnsi="SimSun" w:cs="SimSun" w:hint="eastAsia"/>
          <w:lang w:val="de-DE"/>
        </w:rPr>
        <w:t>㷭</w:t>
      </w:r>
      <w:r w:rsidRPr="00FE506A">
        <w:rPr>
          <w:rFonts w:ascii="Simsun (Founder Extended)" w:eastAsia="Simsun (Founder Extended)" w:hAnsi="宋体-方正超大字符集" w:cs="宋体-方正超大字符集" w:hint="eastAsia"/>
          <w:lang w:val="de-DE"/>
        </w:rPr>
        <w:t>𤎩</w:t>
      </w:r>
      <w:r w:rsidR="007559DE">
        <w:rPr>
          <w:rFonts w:ascii="ＭＳ 明朝" w:hAnsi="ＭＳ 明朝" w:cs="宋体-方正超大字符集" w:hint="eastAsia"/>
          <w:lang w:val="de-DE"/>
        </w:rPr>
        <w:t>類</w:t>
      </w:r>
      <w:r w:rsidRPr="000A6CA1">
        <w:rPr>
          <w:rFonts w:ascii="ＭＳ 明朝" w:hAnsi="ＭＳ 明朝" w:cs="宋体-方正超大字符集" w:hint="eastAsia"/>
          <w:lang w:val="de-DE"/>
        </w:rPr>
        <w:t>では、簡四十四として、敦煌</w:t>
      </w:r>
      <w:r w:rsidR="007559DE">
        <w:rPr>
          <w:rFonts w:ascii="ＭＳ 明朝" w:hAnsi="ＭＳ 明朝" w:cs="宋体-方正超大字符集" w:hint="eastAsia"/>
          <w:lang w:val="de-DE"/>
        </w:rPr>
        <w:t>漢</w:t>
      </w:r>
      <w:r w:rsidRPr="000A6CA1">
        <w:rPr>
          <w:rFonts w:ascii="ＭＳ 明朝" w:hAnsi="ＭＳ 明朝" w:cs="宋体-方正超大字符集" w:hint="eastAsia"/>
          <w:lang w:val="de-DE"/>
        </w:rPr>
        <w:t>簡</w:t>
      </w:r>
      <w:r w:rsidRPr="000A6CA1">
        <w:rPr>
          <w:rFonts w:ascii="ＭＳ 明朝" w:hAnsi="ＭＳ 明朝" w:cs="宋体-方正超大字符集"/>
          <w:lang w:val="de-DE"/>
        </w:rPr>
        <w:t>2035</w:t>
      </w:r>
      <w:r w:rsidRPr="000A6CA1">
        <w:rPr>
          <w:rFonts w:ascii="ＭＳ 明朝" w:hAnsi="ＭＳ 明朝" w:cs="宋体-方正超大字符集" w:hint="eastAsia"/>
          <w:lang w:val="de-DE"/>
        </w:rPr>
        <w:t>を引用して、</w:t>
      </w:r>
      <w:r>
        <w:rPr>
          <w:rFonts w:ascii="ＭＳ 明朝" w:hAnsi="ＭＳ 明朝" w:cs="宋体-方正超大字符集" w:hint="eastAsia"/>
          <w:lang w:val="de-DE"/>
        </w:rPr>
        <w:t>次のように注</w:t>
      </w:r>
      <w:r w:rsidR="007559DE">
        <w:rPr>
          <w:rFonts w:ascii="ＭＳ 明朝" w:hAnsi="ＭＳ 明朝" w:cs="宋体-方正超大字符集" w:hint="eastAsia"/>
          <w:lang w:val="de-DE"/>
        </w:rPr>
        <w:t>釋</w:t>
      </w:r>
      <w:r>
        <w:rPr>
          <w:rFonts w:ascii="ＭＳ 明朝" w:hAnsi="ＭＳ 明朝" w:cs="宋体-方正超大字符集" w:hint="eastAsia"/>
          <w:lang w:val="de-DE"/>
        </w:rPr>
        <w:t>する</w:t>
      </w:r>
      <w:r w:rsidR="008A3558">
        <w:rPr>
          <w:rStyle w:val="a5"/>
          <w:rFonts w:ascii="ＭＳ 明朝" w:hAnsi="ＭＳ 明朝" w:cs="宋体-方正超大字符集"/>
          <w:lang w:val="de-DE"/>
        </w:rPr>
        <w:endnoteReference w:id="9"/>
      </w:r>
      <w:r>
        <w:rPr>
          <w:rFonts w:ascii="ＭＳ 明朝" w:hAnsi="ＭＳ 明朝" w:cs="宋体-方正超大字符集" w:hint="eastAsia"/>
          <w:lang w:val="de-DE"/>
        </w:rPr>
        <w:t>。</w:t>
      </w:r>
    </w:p>
    <w:p w:rsidR="00F16C3E" w:rsidRPr="000A6CA1" w:rsidRDefault="008A3558" w:rsidP="00F16C3E">
      <w:pPr>
        <w:pStyle w:val="a3"/>
        <w:spacing w:line="360" w:lineRule="exact"/>
        <w:ind w:leftChars="300" w:left="630"/>
        <w:rPr>
          <w:rFonts w:ascii="ＭＳ 明朝" w:hAnsi="ＭＳ 明朝" w:cs="宋体-方正超大字符集"/>
          <w:lang w:val="de-DE" w:eastAsia="zh-CN"/>
        </w:rPr>
      </w:pPr>
      <w:r>
        <w:rPr>
          <w:rFonts w:ascii="ＭＳ 明朝" w:hAnsi="ＭＳ 明朝" w:cs="宋体-方正超大字符集" w:hint="eastAsia"/>
          <w:lang w:val="de-DE"/>
        </w:rPr>
        <w:t>『</w:t>
      </w:r>
      <w:r w:rsidR="00F16C3E" w:rsidRPr="000A6CA1">
        <w:rPr>
          <w:rFonts w:ascii="ＭＳ 明朝" w:hAnsi="ＭＳ 明朝" w:cs="宋体-方正超大字符集" w:hint="eastAsia"/>
          <w:lang w:val="de-DE" w:eastAsia="zh-CN"/>
        </w:rPr>
        <w:t>論衡</w:t>
      </w:r>
      <w:r>
        <w:rPr>
          <w:rFonts w:ascii="ＭＳ 明朝" w:hAnsi="ＭＳ 明朝" w:cs="宋体-方正超大字符集" w:hint="eastAsia"/>
          <w:lang w:val="de-DE"/>
        </w:rPr>
        <w:t>』</w:t>
      </w:r>
      <w:r w:rsidR="00F16C3E" w:rsidRPr="000A6CA1">
        <w:rPr>
          <w:rFonts w:ascii="ＭＳ 明朝" w:hAnsi="ＭＳ 明朝" w:cs="宋体-方正超大字符集" w:hint="eastAsia"/>
          <w:lang w:val="de-DE" w:eastAsia="zh-CN"/>
        </w:rPr>
        <w:t>謝短篇云：</w:t>
      </w:r>
      <w:r>
        <w:rPr>
          <w:rFonts w:ascii="ＭＳ 明朝" w:hAnsi="ＭＳ 明朝" w:cs="宋体-方正超大字符集" w:hint="eastAsia"/>
          <w:lang w:val="de-DE"/>
        </w:rPr>
        <w:t>「</w:t>
      </w:r>
      <w:r w:rsidR="00F16C3E" w:rsidRPr="000A6CA1">
        <w:rPr>
          <w:rFonts w:ascii="ＭＳ 明朝" w:hAnsi="ＭＳ 明朝" w:cs="宋体-方正超大字符集" w:hint="eastAsia"/>
          <w:lang w:val="de-DE" w:eastAsia="zh-CN"/>
        </w:rPr>
        <w:t>兩郡遺書曰</w:t>
      </w:r>
      <w:r>
        <w:rPr>
          <w:rFonts w:ascii="ＭＳ 明朝" w:hAnsi="ＭＳ 明朝" w:cs="宋体-方正超大字符集" w:hint="eastAsia"/>
          <w:lang w:val="de-DE"/>
        </w:rPr>
        <w:t>『</w:t>
      </w:r>
      <w:r w:rsidR="00F16C3E" w:rsidRPr="000A6CA1">
        <w:rPr>
          <w:rFonts w:ascii="ＭＳ 明朝" w:hAnsi="ＭＳ 明朝" w:cs="宋体-方正超大字符集" w:hint="eastAsia"/>
          <w:lang w:val="de-DE" w:eastAsia="zh-CN"/>
        </w:rPr>
        <w:t>敢告卒人</w:t>
      </w:r>
      <w:r>
        <w:rPr>
          <w:rFonts w:ascii="ＭＳ 明朝" w:hAnsi="ＭＳ 明朝" w:cs="宋体-方正超大字符集" w:hint="eastAsia"/>
          <w:lang w:val="de-DE"/>
        </w:rPr>
        <w:t>』</w:t>
      </w:r>
      <w:r w:rsidR="00F16C3E" w:rsidRPr="000A6CA1">
        <w:rPr>
          <w:rFonts w:ascii="ＭＳ 明朝" w:hAnsi="ＭＳ 明朝" w:cs="宋体-方正超大字符集" w:hint="eastAsia"/>
          <w:lang w:val="de-DE" w:eastAsia="zh-CN"/>
        </w:rPr>
        <w:t>，兩縣不言，何解？</w:t>
      </w:r>
      <w:r>
        <w:rPr>
          <w:rFonts w:ascii="ＭＳ 明朝" w:hAnsi="ＭＳ 明朝" w:cs="宋体-方正超大字符集" w:hint="eastAsia"/>
          <w:lang w:val="de-DE"/>
        </w:rPr>
        <w:t>」</w:t>
      </w:r>
      <w:r w:rsidR="00F16C3E" w:rsidRPr="000A6CA1">
        <w:rPr>
          <w:rFonts w:ascii="ＭＳ 明朝" w:hAnsi="ＭＳ 明朝" w:cs="宋体-方正超大字符集" w:hint="eastAsia"/>
          <w:lang w:val="de-DE" w:eastAsia="zh-CN"/>
        </w:rPr>
        <w:t>此簡乃抵候史德</w:t>
      </w:r>
      <w:r w:rsidR="007559DE">
        <w:rPr>
          <w:rFonts w:ascii="ＭＳ 明朝" w:hAnsi="ＭＳ 明朝" w:cs="宋体-方正超大字符集" w:hint="eastAsia"/>
          <w:lang w:val="de-DE" w:eastAsia="zh-CN"/>
        </w:rPr>
        <w:t>者</w:t>
      </w:r>
      <w:r w:rsidR="00F16C3E" w:rsidRPr="000A6CA1">
        <w:rPr>
          <w:rFonts w:ascii="ＭＳ 明朝" w:hAnsi="ＭＳ 明朝" w:cs="宋体-方正超大字符集" w:hint="eastAsia"/>
          <w:lang w:val="de-DE" w:eastAsia="zh-CN"/>
        </w:rPr>
        <w:t>，而曰</w:t>
      </w:r>
      <w:r>
        <w:rPr>
          <w:rFonts w:ascii="ＭＳ 明朝" w:hAnsi="ＭＳ 明朝" w:cs="宋体-方正超大字符集" w:hint="eastAsia"/>
          <w:lang w:val="de-DE"/>
        </w:rPr>
        <w:t>「</w:t>
      </w:r>
      <w:r w:rsidR="00F16C3E" w:rsidRPr="000A6CA1">
        <w:rPr>
          <w:rFonts w:ascii="ＭＳ 明朝" w:hAnsi="ＭＳ 明朝" w:cs="宋体-方正超大字符集" w:hint="eastAsia"/>
          <w:lang w:val="de-DE" w:eastAsia="zh-CN"/>
        </w:rPr>
        <w:t>令敢告卒人</w:t>
      </w:r>
      <w:r>
        <w:rPr>
          <w:rFonts w:ascii="ＭＳ 明朝" w:hAnsi="ＭＳ 明朝" w:cs="宋体-方正超大字符集" w:hint="eastAsia"/>
          <w:lang w:val="de-DE"/>
        </w:rPr>
        <w:t>」</w:t>
      </w:r>
      <w:r w:rsidR="00F16C3E" w:rsidRPr="000A6CA1">
        <w:rPr>
          <w:rFonts w:ascii="ＭＳ 明朝" w:hAnsi="ＭＳ 明朝" w:cs="宋体-方正超大字符集" w:hint="eastAsia"/>
          <w:lang w:val="de-DE" w:eastAsia="zh-CN"/>
        </w:rPr>
        <w:t>，知前</w:t>
      </w:r>
      <w:r w:rsidR="007559DE">
        <w:rPr>
          <w:rFonts w:ascii="ＭＳ 明朝" w:hAnsi="ＭＳ 明朝" w:cs="宋体-方正超大字符集" w:hint="eastAsia"/>
          <w:lang w:val="de-DE" w:eastAsia="zh-CN"/>
        </w:rPr>
        <w:t>漢</w:t>
      </w:r>
      <w:r w:rsidR="00F16C3E" w:rsidRPr="000A6CA1">
        <w:rPr>
          <w:rFonts w:ascii="ＭＳ 明朝" w:hAnsi="ＭＳ 明朝" w:cs="宋体-方正超大字符集" w:hint="eastAsia"/>
          <w:lang w:val="de-DE" w:eastAsia="zh-CN"/>
        </w:rPr>
        <w:t>此語不限於兩郡遺書也。</w:t>
      </w:r>
    </w:p>
    <w:p w:rsidR="00F16C3E" w:rsidRPr="000A6CA1" w:rsidRDefault="00F16C3E" w:rsidP="00F16C3E">
      <w:pPr>
        <w:pStyle w:val="a3"/>
        <w:spacing w:line="360" w:lineRule="exact"/>
        <w:ind w:leftChars="300" w:left="630"/>
        <w:rPr>
          <w:rFonts w:ascii="ＭＳ 明朝" w:hAnsi="ＭＳ 明朝" w:cs="宋体-方正超大字符集"/>
          <w:lang w:val="de-DE"/>
        </w:rPr>
      </w:pPr>
      <w:r w:rsidRPr="000A6CA1">
        <w:rPr>
          <w:rFonts w:ascii="ＭＳ 明朝" w:hAnsi="ＭＳ 明朝" w:cs="宋体-方正超大字符集" w:hint="eastAsia"/>
          <w:lang w:val="de-DE"/>
        </w:rPr>
        <w:t>『論衡』謝短篇に</w:t>
      </w:r>
      <w:r w:rsidR="004213C4" w:rsidRPr="000A6CA1">
        <w:rPr>
          <w:rFonts w:ascii="ＭＳ 明朝" w:hAnsi="ＭＳ 明朝" w:cs="宋体-方正超大字符集" w:hint="eastAsia"/>
          <w:lang w:val="de-DE"/>
        </w:rPr>
        <w:t>云</w:t>
      </w:r>
      <w:r w:rsidRPr="000A6CA1">
        <w:rPr>
          <w:rFonts w:ascii="ＭＳ 明朝" w:hAnsi="ＭＳ 明朝" w:cs="宋体-方正超大字符集" w:hint="eastAsia"/>
          <w:lang w:val="de-DE"/>
        </w:rPr>
        <w:t>わく、「兩郡、書を</w:t>
      </w:r>
      <w:r w:rsidRPr="000A6CA1">
        <w:rPr>
          <w:rFonts w:ascii="ＭＳ 明朝" w:hAnsi="ＭＳ 明朝" w:cs="宋体-方正超大字符集"/>
          <w:lang w:val="de-DE"/>
        </w:rPr>
        <w:ruby>
          <w:rubyPr>
            <w:rubyAlign w:val="distributeSpace"/>
            <w:hps w:val="10"/>
            <w:hpsRaise w:val="18"/>
            <w:hpsBaseText w:val="21"/>
            <w:lid w:val="ja-JP"/>
          </w:rubyPr>
          <w:rt>
            <w:r w:rsidR="00F16C3E" w:rsidRPr="000A6CA1">
              <w:rPr>
                <w:rFonts w:ascii="ＭＳ 明朝" w:hAnsi="ＭＳ 明朝" w:cs="宋体-方正超大字符集"/>
                <w:sz w:val="10"/>
                <w:lang w:val="de-DE"/>
              </w:rPr>
              <w:t>おく</w:t>
            </w:r>
          </w:rt>
          <w:rubyBase>
            <w:r w:rsidR="00F16C3E" w:rsidRPr="000A6CA1">
              <w:rPr>
                <w:rFonts w:ascii="ＭＳ 明朝" w:hAnsi="ＭＳ 明朝" w:cs="宋体-方正超大字符集"/>
                <w:lang w:val="de-DE"/>
              </w:rPr>
              <w:t>遺</w:t>
            </w:r>
          </w:rubyBase>
        </w:ruby>
      </w:r>
      <w:r w:rsidRPr="000A6CA1">
        <w:rPr>
          <w:rFonts w:ascii="ＭＳ 明朝" w:hAnsi="ＭＳ 明朝" w:cs="宋体-方正超大字符集" w:hint="eastAsia"/>
          <w:lang w:val="de-DE"/>
        </w:rPr>
        <w:t>るに『敢えて卒人に告ぐ』曰うも、兩縣、</w:t>
      </w:r>
      <w:r w:rsidRPr="000A6CA1">
        <w:rPr>
          <w:rFonts w:ascii="ＭＳ 明朝" w:hAnsi="ＭＳ 明朝" w:cs="宋体-方正超大字符集" w:hint="eastAsia"/>
          <w:lang w:val="de-DE"/>
        </w:rPr>
        <w:lastRenderedPageBreak/>
        <w:t>言わざるは、</w:t>
      </w:r>
      <w:r w:rsidRPr="000A6CA1">
        <w:rPr>
          <w:rFonts w:ascii="ＭＳ 明朝" w:hAnsi="ＭＳ 明朝" w:cs="宋体-方正超大字符集"/>
          <w:lang w:val="de-DE"/>
        </w:rPr>
        <w:ruby>
          <w:rubyPr>
            <w:rubyAlign w:val="distributeSpace"/>
            <w:hps w:val="10"/>
            <w:hpsRaise w:val="18"/>
            <w:hpsBaseText w:val="21"/>
            <w:lid w:val="ja-JP"/>
          </w:rubyPr>
          <w:rt>
            <w:r w:rsidR="00F16C3E" w:rsidRPr="000A6CA1">
              <w:rPr>
                <w:rFonts w:ascii="ＭＳ 明朝" w:hAnsi="ＭＳ 明朝" w:cs="宋体-方正超大字符集"/>
                <w:sz w:val="10"/>
                <w:lang w:val="de-DE"/>
              </w:rPr>
              <w:t>いか</w:t>
            </w:r>
          </w:rt>
          <w:rubyBase>
            <w:r w:rsidR="00F16C3E" w:rsidRPr="000A6CA1">
              <w:rPr>
                <w:rFonts w:ascii="ＭＳ 明朝" w:hAnsi="ＭＳ 明朝" w:cs="宋体-方正超大字符集"/>
                <w:lang w:val="de-DE"/>
              </w:rPr>
              <w:t>何</w:t>
            </w:r>
          </w:rubyBase>
        </w:ruby>
      </w:r>
      <w:r w:rsidRPr="000A6CA1">
        <w:rPr>
          <w:rFonts w:ascii="ＭＳ 明朝" w:hAnsi="ＭＳ 明朝" w:cs="宋体-方正超大字符集" w:hint="eastAsia"/>
          <w:lang w:val="de-DE"/>
        </w:rPr>
        <w:t>にか解する」、と。此の簡、乃ち候史</w:t>
      </w:r>
      <w:r w:rsidR="004213C4">
        <w:rPr>
          <w:rFonts w:ascii="ＭＳ 明朝" w:hAnsi="ＭＳ 明朝" w:cs="宋体-方正超大字符集" w:hint="eastAsia"/>
          <w:lang w:val="de-DE"/>
        </w:rPr>
        <w:t>の</w:t>
      </w:r>
      <w:r w:rsidRPr="000A6CA1">
        <w:rPr>
          <w:rFonts w:ascii="ＭＳ 明朝" w:hAnsi="ＭＳ 明朝" w:cs="宋体-方正超大字符集" w:hint="eastAsia"/>
          <w:lang w:val="de-DE"/>
        </w:rPr>
        <w:t>德に</w:t>
      </w:r>
      <w:r w:rsidRPr="000A6CA1">
        <w:rPr>
          <w:rFonts w:ascii="ＭＳ 明朝" w:hAnsi="ＭＳ 明朝" w:cs="宋体-方正超大字符集"/>
          <w:lang w:val="de-DE"/>
        </w:rPr>
        <w:ruby>
          <w:rubyPr>
            <w:rubyAlign w:val="distributeSpace"/>
            <w:hps w:val="10"/>
            <w:hpsRaise w:val="18"/>
            <w:hpsBaseText w:val="21"/>
            <w:lid w:val="ja-JP"/>
          </w:rubyPr>
          <w:rt>
            <w:r w:rsidR="00F16C3E" w:rsidRPr="000A6CA1">
              <w:rPr>
                <w:rFonts w:ascii="ＭＳ 明朝" w:hAnsi="ＭＳ 明朝" w:cs="宋体-方正超大字符集"/>
                <w:sz w:val="10"/>
                <w:lang w:val="de-DE"/>
              </w:rPr>
              <w:t>いた</w:t>
            </w:r>
          </w:rt>
          <w:rubyBase>
            <w:r w:rsidR="00F16C3E" w:rsidRPr="000A6CA1">
              <w:rPr>
                <w:rFonts w:ascii="ＭＳ 明朝" w:hAnsi="ＭＳ 明朝" w:cs="宋体-方正超大字符集"/>
                <w:lang w:val="de-DE"/>
              </w:rPr>
              <w:t>抵</w:t>
            </w:r>
          </w:rubyBase>
        </w:ruby>
      </w:r>
      <w:r w:rsidRPr="000A6CA1">
        <w:rPr>
          <w:rFonts w:ascii="ＭＳ 明朝" w:hAnsi="ＭＳ 明朝" w:cs="宋体-方正超大字符集" w:hint="eastAsia"/>
          <w:lang w:val="de-DE"/>
        </w:rPr>
        <w:t>る</w:t>
      </w:r>
      <w:r w:rsidR="007559DE">
        <w:rPr>
          <w:rFonts w:ascii="ＭＳ 明朝" w:hAnsi="ＭＳ 明朝" w:cs="宋体-方正超大字符集" w:hint="eastAsia"/>
          <w:lang w:val="de-DE"/>
        </w:rPr>
        <w:t>者</w:t>
      </w:r>
      <w:r w:rsidRPr="000A6CA1">
        <w:rPr>
          <w:rFonts w:ascii="ＭＳ 明朝" w:hAnsi="ＭＳ 明朝" w:cs="宋体-方正超大字符集" w:hint="eastAsia"/>
          <w:lang w:val="de-DE"/>
        </w:rPr>
        <w:t>なるに、「</w:t>
      </w:r>
      <w:r w:rsidR="004213C4">
        <w:rPr>
          <w:rFonts w:ascii="ＭＳ 明朝" w:hAnsi="ＭＳ 明朝" w:cs="宋体-方正超大字符集" w:hint="eastAsia"/>
          <w:lang w:val="de-DE"/>
        </w:rPr>
        <w:t>令、</w:t>
      </w:r>
      <w:r w:rsidRPr="000A6CA1">
        <w:rPr>
          <w:rFonts w:ascii="ＭＳ 明朝" w:hAnsi="ＭＳ 明朝" w:cs="宋体-方正超大字符集" w:hint="eastAsia"/>
          <w:lang w:val="de-DE"/>
        </w:rPr>
        <w:t>敢えて卒人に告ぐ」と曰えば、前</w:t>
      </w:r>
      <w:r w:rsidR="007559DE">
        <w:rPr>
          <w:rFonts w:ascii="ＭＳ 明朝" w:hAnsi="ＭＳ 明朝" w:cs="宋体-方正超大字符集" w:hint="eastAsia"/>
          <w:lang w:val="de-DE"/>
        </w:rPr>
        <w:t>漢</w:t>
      </w:r>
      <w:r w:rsidRPr="000A6CA1">
        <w:rPr>
          <w:rFonts w:ascii="ＭＳ 明朝" w:hAnsi="ＭＳ 明朝" w:cs="宋体-方正超大字符集" w:hint="eastAsia"/>
          <w:lang w:val="de-DE"/>
        </w:rPr>
        <w:t>、此の語兩郡の遺書に限らざるを知る也。</w:t>
      </w:r>
      <w:r w:rsidR="008A3558">
        <w:rPr>
          <w:rStyle w:val="a5"/>
          <w:rFonts w:ascii="ＭＳ 明朝" w:hAnsi="ＭＳ 明朝" w:cs="宋体-方正超大字符集"/>
          <w:lang w:val="de-DE"/>
        </w:rPr>
        <w:endnoteReference w:id="10"/>
      </w:r>
    </w:p>
    <w:p w:rsidR="00F16C3E" w:rsidRPr="000A6CA1" w:rsidRDefault="00F16C3E" w:rsidP="00F16C3E">
      <w:pPr>
        <w:pStyle w:val="a3"/>
        <w:spacing w:line="360" w:lineRule="exact"/>
        <w:rPr>
          <w:rFonts w:ascii="ＭＳ 明朝" w:hAnsi="ＭＳ 明朝" w:cs="宋体-方正超大字符集"/>
          <w:lang w:val="de-DE"/>
        </w:rPr>
      </w:pPr>
      <w:r w:rsidRPr="000A6CA1">
        <w:rPr>
          <w:rFonts w:ascii="ＭＳ 明朝" w:hAnsi="ＭＳ 明朝" w:cs="宋体-方正超大字符集" w:hint="eastAsia"/>
          <w:lang w:val="de-DE"/>
        </w:rPr>
        <w:t>敦煌</w:t>
      </w:r>
      <w:r w:rsidR="007559DE">
        <w:rPr>
          <w:rFonts w:ascii="ＭＳ 明朝" w:hAnsi="ＭＳ 明朝" w:cs="宋体-方正超大字符集" w:hint="eastAsia"/>
          <w:lang w:val="de-DE"/>
        </w:rPr>
        <w:t>漢</w:t>
      </w:r>
      <w:r w:rsidRPr="000A6CA1">
        <w:rPr>
          <w:rFonts w:ascii="ＭＳ 明朝" w:hAnsi="ＭＳ 明朝" w:cs="宋体-方正超大字符集" w:hint="eastAsia"/>
          <w:lang w:val="de-DE"/>
        </w:rPr>
        <w:t>簡</w:t>
      </w:r>
      <w:r w:rsidRPr="000A6CA1">
        <w:rPr>
          <w:rFonts w:ascii="ＭＳ 明朝" w:hAnsi="ＭＳ 明朝" w:cs="宋体-方正超大字符集"/>
          <w:lang w:val="de-DE"/>
        </w:rPr>
        <w:t>2035</w:t>
      </w:r>
      <w:r w:rsidR="004213C4">
        <w:rPr>
          <w:rStyle w:val="a5"/>
          <w:rFonts w:ascii="ＭＳ 明朝" w:hAnsi="ＭＳ 明朝" w:cs="宋体-方正超大字符集"/>
          <w:lang w:val="de-DE"/>
        </w:rPr>
        <w:endnoteReference w:id="11"/>
      </w:r>
      <w:r>
        <w:rPr>
          <w:rFonts w:ascii="ＭＳ 明朝" w:hAnsi="ＭＳ 明朝" w:cs="宋体-方正超大字符集" w:hint="eastAsia"/>
          <w:lang w:val="de-DE"/>
        </w:rPr>
        <w:t>に</w:t>
      </w:r>
      <w:r w:rsidRPr="000A6CA1">
        <w:rPr>
          <w:rFonts w:ascii="ＭＳ 明朝" w:hAnsi="ＭＳ 明朝" w:cs="宋体-方正超大字符集" w:hint="eastAsia"/>
          <w:lang w:val="de-DE"/>
        </w:rPr>
        <w:t>は、</w:t>
      </w:r>
      <w:r>
        <w:rPr>
          <w:rFonts w:ascii="ＭＳ 明朝" w:hAnsi="ＭＳ 明朝" w:cs="宋体-方正超大字符集" w:hint="eastAsia"/>
          <w:lang w:val="de-DE"/>
        </w:rPr>
        <w:t>次のように記されている。</w:t>
      </w:r>
    </w:p>
    <w:p w:rsidR="00F16C3E" w:rsidRPr="000A6CA1" w:rsidRDefault="00F16C3E" w:rsidP="00F16C3E">
      <w:pPr>
        <w:pStyle w:val="a3"/>
        <w:spacing w:line="360" w:lineRule="exact"/>
        <w:ind w:leftChars="300" w:left="630"/>
        <w:rPr>
          <w:rFonts w:ascii="ＭＳ 明朝" w:hAnsi="ＭＳ 明朝" w:cs="宋体-方正超大字符集"/>
        </w:rPr>
      </w:pPr>
      <w:r w:rsidRPr="000A6CA1">
        <w:rPr>
          <w:rFonts w:ascii="ＭＳ 明朝" w:hAnsi="ＭＳ 明朝" w:cs="宋体-方正超大字符集" w:hint="eastAsia"/>
          <w:lang w:val="de-DE"/>
        </w:rPr>
        <w:t>候史德在所。以亭次行。</w:t>
      </w:r>
      <w:r w:rsidRPr="000A6CA1">
        <w:rPr>
          <w:rFonts w:ascii="ＭＳ 明朝" w:hAnsi="ＭＳ 明朝" w:cs="宋体-方正超大字符集" w:hint="eastAsia"/>
        </w:rPr>
        <w:t>◎</w:t>
      </w:r>
      <w:r w:rsidRPr="000A6CA1">
        <w:rPr>
          <w:rFonts w:ascii="ＭＳ 明朝" w:hAnsi="ＭＳ 明朝" w:cs="宋体-方正超大字符集" w:hint="eastAsia"/>
        </w:rPr>
        <w:tab/>
        <w:t>（正）</w:t>
      </w:r>
    </w:p>
    <w:p w:rsidR="00F16C3E" w:rsidRDefault="00F16C3E" w:rsidP="00F16C3E">
      <w:pPr>
        <w:pStyle w:val="a3"/>
        <w:spacing w:line="360" w:lineRule="exact"/>
        <w:ind w:leftChars="300" w:left="630"/>
        <w:rPr>
          <w:rFonts w:ascii="ＭＳ 明朝" w:hAnsi="ＭＳ 明朝" w:cs="宋体-方正超大字符集"/>
          <w:lang w:val="de-DE"/>
        </w:rPr>
      </w:pPr>
      <w:r w:rsidRPr="000A6CA1">
        <w:rPr>
          <w:rFonts w:ascii="ＭＳ 明朝" w:hAnsi="ＭＳ 明朝" w:cs="宋体-方正超大字符集" w:hint="eastAsia"/>
          <w:lang w:val="de-DE"/>
        </w:rPr>
        <w:t>令敢告卒人。</w:t>
      </w:r>
      <w:r w:rsidR="004213C4">
        <w:rPr>
          <w:rFonts w:ascii="ＭＳ 明朝" w:hAnsi="ＭＳ 明朝" w:cs="宋体-方正超大字符集" w:hint="eastAsia"/>
          <w:lang w:val="de-DE"/>
        </w:rPr>
        <w:t>／</w:t>
      </w:r>
      <w:r w:rsidRPr="000A6CA1">
        <w:rPr>
          <w:rFonts w:ascii="ＭＳ 明朝" w:hAnsi="ＭＳ 明朝" w:cs="宋体-方正超大字符集" w:hint="eastAsia"/>
          <w:lang w:val="de-DE"/>
        </w:rPr>
        <w:t>九月癸巳</w:t>
      </w:r>
      <w:r w:rsidR="004213C4">
        <w:rPr>
          <w:rFonts w:ascii="ＭＳ 明朝" w:hAnsi="ＭＳ 明朝" w:cs="宋体-方正超大字符集" w:hint="eastAsia"/>
          <w:lang w:val="de-DE"/>
        </w:rPr>
        <w:t>，</w:t>
      </w:r>
      <w:r w:rsidRPr="000A6CA1">
        <w:rPr>
          <w:rFonts w:ascii="ＭＳ 明朝" w:hAnsi="ＭＳ 明朝" w:cs="宋体-方正超大字符集" w:hint="eastAsia"/>
          <w:lang w:val="de-DE"/>
        </w:rPr>
        <w:t>檄□</w:t>
      </w:r>
      <w:r>
        <w:rPr>
          <w:rStyle w:val="a5"/>
          <w:rFonts w:ascii="ＭＳ 明朝" w:hAnsi="ＭＳ 明朝" w:cs="宋体-方正超大字符集"/>
          <w:lang w:val="de-DE"/>
        </w:rPr>
        <w:endnoteReference w:id="12"/>
      </w:r>
      <w:r w:rsidRPr="000A6CA1">
        <w:rPr>
          <w:rFonts w:ascii="ＭＳ 明朝" w:hAnsi="ＭＳ 明朝" w:cs="宋体-方正超大字符集" w:hint="eastAsia"/>
          <w:lang w:val="de-DE"/>
        </w:rPr>
        <w:tab/>
        <w:t>（背</w:t>
      </w:r>
      <w:r>
        <w:rPr>
          <w:rFonts w:ascii="ＭＳ 明朝" w:hAnsi="ＭＳ 明朝" w:cs="宋体-方正超大字符集" w:hint="eastAsia"/>
          <w:lang w:val="de-DE"/>
        </w:rPr>
        <w:t>）</w:t>
      </w:r>
    </w:p>
    <w:p w:rsidR="00755A69" w:rsidRPr="000A6CA1" w:rsidRDefault="00755A69" w:rsidP="00755A69">
      <w:pPr>
        <w:pStyle w:val="a3"/>
        <w:spacing w:line="360" w:lineRule="exact"/>
        <w:ind w:leftChars="300" w:left="630"/>
        <w:rPr>
          <w:rFonts w:ascii="ＭＳ 明朝" w:hAnsi="ＭＳ 明朝" w:cs="宋体-方正超大字符集"/>
        </w:rPr>
      </w:pPr>
      <w:r w:rsidRPr="000A6CA1">
        <w:rPr>
          <w:rFonts w:ascii="ＭＳ 明朝" w:hAnsi="ＭＳ 明朝" w:cs="宋体-方正超大字符集" w:hint="eastAsia"/>
          <w:lang w:val="de-DE"/>
        </w:rPr>
        <w:t>候史</w:t>
      </w:r>
      <w:r>
        <w:rPr>
          <w:rFonts w:ascii="ＭＳ 明朝" w:hAnsi="ＭＳ 明朝" w:cs="宋体-方正超大字符集" w:hint="eastAsia"/>
          <w:lang w:val="de-DE"/>
        </w:rPr>
        <w:t>の</w:t>
      </w:r>
      <w:r w:rsidRPr="000A6CA1">
        <w:rPr>
          <w:rFonts w:ascii="ＭＳ 明朝" w:hAnsi="ＭＳ 明朝" w:cs="宋体-方正超大字符集" w:hint="eastAsia"/>
          <w:lang w:val="de-DE"/>
        </w:rPr>
        <w:t>德</w:t>
      </w:r>
      <w:r>
        <w:rPr>
          <w:rFonts w:ascii="ＭＳ 明朝" w:hAnsi="ＭＳ 明朝" w:cs="宋体-方正超大字符集" w:hint="eastAsia"/>
          <w:lang w:val="de-DE"/>
        </w:rPr>
        <w:t>の</w:t>
      </w:r>
      <w:r w:rsidRPr="000A6CA1">
        <w:rPr>
          <w:rFonts w:ascii="ＭＳ 明朝" w:hAnsi="ＭＳ 明朝" w:cs="宋体-方正超大字符集" w:hint="eastAsia"/>
          <w:lang w:val="de-DE"/>
        </w:rPr>
        <w:t>在</w:t>
      </w:r>
      <w:r>
        <w:rPr>
          <w:rFonts w:ascii="ＭＳ 明朝" w:hAnsi="ＭＳ 明朝" w:cs="宋体-方正超大字符集" w:hint="eastAsia"/>
          <w:lang w:val="de-DE"/>
        </w:rPr>
        <w:t>る</w:t>
      </w:r>
      <w:r w:rsidRPr="000A6CA1">
        <w:rPr>
          <w:rFonts w:ascii="ＭＳ 明朝" w:hAnsi="ＭＳ 明朝" w:cs="宋体-方正超大字符集" w:hint="eastAsia"/>
          <w:lang w:val="de-DE"/>
        </w:rPr>
        <w:t>所</w:t>
      </w:r>
      <w:r>
        <w:rPr>
          <w:rFonts w:ascii="ＭＳ 明朝" w:hAnsi="ＭＳ 明朝" w:cs="宋体-方正超大字符集" w:hint="eastAsia"/>
          <w:lang w:val="de-DE"/>
        </w:rPr>
        <w:t>へ</w:t>
      </w:r>
      <w:r w:rsidRPr="000A6CA1">
        <w:rPr>
          <w:rFonts w:ascii="ＭＳ 明朝" w:hAnsi="ＭＳ 明朝" w:cs="宋体-方正超大字符集" w:hint="eastAsia"/>
          <w:lang w:val="de-DE"/>
        </w:rPr>
        <w:t>。亭次</w:t>
      </w:r>
      <w:r>
        <w:rPr>
          <w:rFonts w:ascii="ＭＳ 明朝" w:hAnsi="ＭＳ 明朝" w:cs="宋体-方正超大字符集" w:hint="eastAsia"/>
          <w:lang w:val="de-DE"/>
        </w:rPr>
        <w:t>を</w:t>
      </w:r>
      <w:r w:rsidRPr="000A6CA1">
        <w:rPr>
          <w:rFonts w:ascii="ＭＳ 明朝" w:hAnsi="ＭＳ 明朝" w:cs="宋体-方正超大字符集" w:hint="eastAsia"/>
          <w:lang w:val="de-DE"/>
        </w:rPr>
        <w:t>以</w:t>
      </w:r>
      <w:r>
        <w:rPr>
          <w:rFonts w:ascii="ＭＳ 明朝" w:hAnsi="ＭＳ 明朝" w:cs="宋体-方正超大字符集" w:hint="eastAsia"/>
          <w:lang w:val="de-DE"/>
        </w:rPr>
        <w:t>て</w:t>
      </w:r>
      <w:r>
        <w:rPr>
          <w:rFonts w:ascii="ＭＳ 明朝" w:hAnsi="ＭＳ 明朝" w:cs="宋体-方正超大字符集"/>
          <w:lang w:val="de-DE"/>
        </w:rPr>
        <w:ruby>
          <w:rubyPr>
            <w:rubyAlign w:val="distributeSpace"/>
            <w:hps w:val="10"/>
            <w:hpsRaise w:val="18"/>
            <w:hpsBaseText w:val="21"/>
            <w:lid w:val="ja-JP"/>
          </w:rubyPr>
          <w:rt>
            <w:r w:rsidR="00755A69" w:rsidRPr="00755A69">
              <w:rPr>
                <w:rFonts w:ascii="ＭＳ 明朝" w:hAnsi="ＭＳ 明朝" w:cs="宋体-方正超大字符集"/>
                <w:sz w:val="10"/>
                <w:lang w:val="de-DE"/>
              </w:rPr>
              <w:t>や</w:t>
            </w:r>
          </w:rt>
          <w:rubyBase>
            <w:r w:rsidR="00755A69">
              <w:rPr>
                <w:rFonts w:ascii="ＭＳ 明朝" w:hAnsi="ＭＳ 明朝" w:cs="宋体-方正超大字符集"/>
                <w:lang w:val="de-DE"/>
              </w:rPr>
              <w:t>行</w:t>
            </w:r>
          </w:rubyBase>
        </w:ruby>
      </w:r>
      <w:r>
        <w:rPr>
          <w:rFonts w:ascii="ＭＳ 明朝" w:hAnsi="ＭＳ 明朝" w:cs="宋体-方正超大字符集" w:hint="eastAsia"/>
          <w:lang w:val="de-DE"/>
        </w:rPr>
        <w:t>れ</w:t>
      </w:r>
      <w:r w:rsidRPr="000A6CA1">
        <w:rPr>
          <w:rFonts w:ascii="ＭＳ 明朝" w:hAnsi="ＭＳ 明朝" w:cs="宋体-方正超大字符集" w:hint="eastAsia"/>
          <w:lang w:val="de-DE"/>
        </w:rPr>
        <w:t>。</w:t>
      </w:r>
      <w:r w:rsidRPr="000A6CA1">
        <w:rPr>
          <w:rFonts w:ascii="ＭＳ 明朝" w:hAnsi="ＭＳ 明朝" w:cs="宋体-方正超大字符集" w:hint="eastAsia"/>
        </w:rPr>
        <w:t>◎</w:t>
      </w:r>
      <w:r w:rsidRPr="000A6CA1">
        <w:rPr>
          <w:rFonts w:ascii="ＭＳ 明朝" w:hAnsi="ＭＳ 明朝" w:cs="宋体-方正超大字符集" w:hint="eastAsia"/>
        </w:rPr>
        <w:tab/>
        <w:t>（正）</w:t>
      </w:r>
    </w:p>
    <w:p w:rsidR="00755A69" w:rsidRDefault="00755A69" w:rsidP="00755A69">
      <w:pPr>
        <w:pStyle w:val="a3"/>
        <w:spacing w:line="360" w:lineRule="exact"/>
        <w:ind w:leftChars="300" w:left="630"/>
        <w:rPr>
          <w:rFonts w:ascii="ＭＳ 明朝" w:hAnsi="ＭＳ 明朝" w:cs="宋体-方正超大字符集"/>
          <w:lang w:val="de-DE"/>
        </w:rPr>
      </w:pPr>
      <w:r w:rsidRPr="000A6CA1">
        <w:rPr>
          <w:rFonts w:ascii="ＭＳ 明朝" w:hAnsi="ＭＳ 明朝" w:cs="宋体-方正超大字符集" w:hint="eastAsia"/>
          <w:lang w:val="de-DE"/>
        </w:rPr>
        <w:t>令</w:t>
      </w:r>
      <w:r>
        <w:rPr>
          <w:rFonts w:ascii="ＭＳ 明朝" w:hAnsi="ＭＳ 明朝" w:cs="宋体-方正超大字符集" w:hint="eastAsia"/>
          <w:lang w:val="de-DE"/>
        </w:rPr>
        <w:t>。</w:t>
      </w:r>
      <w:r w:rsidRPr="000A6CA1">
        <w:rPr>
          <w:rFonts w:ascii="ＭＳ 明朝" w:hAnsi="ＭＳ 明朝" w:cs="宋体-方正超大字符集" w:hint="eastAsia"/>
          <w:lang w:val="de-DE"/>
        </w:rPr>
        <w:t>敢</w:t>
      </w:r>
      <w:r>
        <w:rPr>
          <w:rFonts w:ascii="ＭＳ 明朝" w:hAnsi="ＭＳ 明朝" w:cs="宋体-方正超大字符集" w:hint="eastAsia"/>
          <w:lang w:val="de-DE"/>
        </w:rPr>
        <w:t>えて</w:t>
      </w:r>
      <w:r w:rsidRPr="000A6CA1">
        <w:rPr>
          <w:rFonts w:ascii="ＭＳ 明朝" w:hAnsi="ＭＳ 明朝" w:cs="宋体-方正超大字符集" w:hint="eastAsia"/>
          <w:lang w:val="de-DE"/>
        </w:rPr>
        <w:t>卒人</w:t>
      </w:r>
      <w:r>
        <w:rPr>
          <w:rFonts w:ascii="ＭＳ 明朝" w:hAnsi="ＭＳ 明朝" w:cs="宋体-方正超大字符集" w:hint="eastAsia"/>
          <w:lang w:val="de-DE"/>
        </w:rPr>
        <w:t>に</w:t>
      </w:r>
      <w:r w:rsidRPr="000A6CA1">
        <w:rPr>
          <w:rFonts w:ascii="ＭＳ 明朝" w:hAnsi="ＭＳ 明朝" w:cs="宋体-方正超大字符集" w:hint="eastAsia"/>
          <w:lang w:val="de-DE"/>
        </w:rPr>
        <w:t>告</w:t>
      </w:r>
      <w:r>
        <w:rPr>
          <w:rFonts w:ascii="ＭＳ 明朝" w:hAnsi="ＭＳ 明朝" w:cs="宋体-方正超大字符集" w:hint="eastAsia"/>
          <w:lang w:val="de-DE"/>
        </w:rPr>
        <w:t>ぐ</w:t>
      </w:r>
      <w:r w:rsidRPr="000A6CA1">
        <w:rPr>
          <w:rFonts w:ascii="ＭＳ 明朝" w:hAnsi="ＭＳ 明朝" w:cs="宋体-方正超大字符集" w:hint="eastAsia"/>
          <w:lang w:val="de-DE"/>
        </w:rPr>
        <w:t>。</w:t>
      </w:r>
      <w:r w:rsidR="004213C4">
        <w:rPr>
          <w:rFonts w:ascii="ＭＳ 明朝" w:hAnsi="ＭＳ 明朝" w:cs="宋体-方正超大字符集" w:hint="eastAsia"/>
          <w:lang w:val="de-DE"/>
        </w:rPr>
        <w:t>／</w:t>
      </w:r>
      <w:r w:rsidRPr="000A6CA1">
        <w:rPr>
          <w:rFonts w:ascii="ＭＳ 明朝" w:hAnsi="ＭＳ 明朝" w:cs="宋体-方正超大字符集" w:hint="eastAsia"/>
          <w:lang w:val="de-DE"/>
        </w:rPr>
        <w:t>九月癸巳檄□</w:t>
      </w:r>
      <w:r w:rsidRPr="000A6CA1">
        <w:rPr>
          <w:rFonts w:ascii="ＭＳ 明朝" w:hAnsi="ＭＳ 明朝" w:cs="宋体-方正超大字符集" w:hint="eastAsia"/>
          <w:lang w:val="de-DE"/>
        </w:rPr>
        <w:tab/>
        <w:t>（背</w:t>
      </w:r>
      <w:r>
        <w:rPr>
          <w:rFonts w:ascii="ＭＳ 明朝" w:hAnsi="ＭＳ 明朝" w:cs="宋体-方正超大字符集" w:hint="eastAsia"/>
          <w:lang w:val="de-DE"/>
        </w:rPr>
        <w:t>）</w:t>
      </w:r>
    </w:p>
    <w:p w:rsidR="00F16C3E" w:rsidRDefault="00F16C3E" w:rsidP="00F16C3E">
      <w:pPr>
        <w:snapToGrid w:val="0"/>
        <w:spacing w:line="360" w:lineRule="exact"/>
        <w:jc w:val="left"/>
        <w:rPr>
          <w:rFonts w:ascii="ＭＳ 明朝" w:eastAsia="ＭＳ 明朝" w:hAnsi="ＭＳ 明朝" w:cs="宋体-方正超大字符集"/>
          <w:lang w:val="de-DE"/>
        </w:rPr>
      </w:pPr>
      <w:r>
        <w:rPr>
          <w:rFonts w:ascii="ＭＳ 明朝" w:eastAsia="ＭＳ 明朝" w:hAnsi="ＭＳ 明朝" w:cs="宋体-方正超大字符集" w:hint="eastAsia"/>
          <w:lang w:val="de-DE"/>
        </w:rPr>
        <w:t>王</w:t>
      </w:r>
      <w:r w:rsidR="007559DE">
        <w:rPr>
          <w:rFonts w:ascii="ＭＳ 明朝" w:eastAsia="ＭＳ 明朝" w:hAnsi="ＭＳ 明朝" w:cs="宋体-方正超大字符集" w:hint="eastAsia"/>
          <w:lang w:val="de-DE"/>
        </w:rPr>
        <w:t>國</w:t>
      </w:r>
      <w:r>
        <w:rPr>
          <w:rFonts w:ascii="ＭＳ 明朝" w:eastAsia="ＭＳ 明朝" w:hAnsi="ＭＳ 明朝" w:cs="宋体-方正超大字符集" w:hint="eastAsia"/>
          <w:lang w:val="de-DE"/>
        </w:rPr>
        <w:t>維は</w:t>
      </w:r>
      <w:r w:rsidR="00FE506A">
        <w:rPr>
          <w:rFonts w:ascii="ＭＳ 明朝" w:eastAsia="ＭＳ 明朝" w:hAnsi="ＭＳ 明朝" w:cs="宋体-方正超大字符集" w:hint="eastAsia"/>
          <w:lang w:val="de-DE"/>
        </w:rPr>
        <w:t>正面と</w:t>
      </w:r>
      <w:r w:rsidR="009B62DB">
        <w:rPr>
          <w:rFonts w:ascii="ＭＳ 明朝" w:eastAsia="ＭＳ 明朝" w:hAnsi="ＭＳ 明朝" w:cs="宋体-方正超大字符集" w:hint="eastAsia"/>
          <w:lang w:val="de-DE"/>
        </w:rPr>
        <w:t>背面に記されている文字を、</w:t>
      </w:r>
      <w:r w:rsidR="00FE506A">
        <w:rPr>
          <w:rFonts w:ascii="ＭＳ 明朝" w:eastAsia="ＭＳ 明朝" w:hAnsi="ＭＳ 明朝" w:cs="宋体-方正超大字符集" w:hint="eastAsia"/>
          <w:lang w:val="de-DE"/>
        </w:rPr>
        <w:t>關連性のある</w:t>
      </w:r>
      <w:r>
        <w:rPr>
          <w:rFonts w:ascii="ＭＳ 明朝" w:eastAsia="ＭＳ 明朝" w:hAnsi="ＭＳ 明朝" w:cs="宋体-方正超大字符集" w:hint="eastAsia"/>
          <w:lang w:val="de-DE"/>
        </w:rPr>
        <w:t>文章と捉えているようであるが、背面の</w:t>
      </w:r>
      <w:r w:rsidRPr="000A6CA1">
        <w:rPr>
          <w:rFonts w:ascii="ＭＳ 明朝" w:eastAsia="ＭＳ 明朝" w:hAnsi="ＭＳ 明朝" w:cs="宋体-方正超大字符集" w:hint="eastAsia"/>
          <w:lang w:val="de-DE"/>
        </w:rPr>
        <w:t>「令敢告卒人」は、</w:t>
      </w:r>
      <w:r>
        <w:rPr>
          <w:rFonts w:ascii="ＭＳ 明朝" w:eastAsia="ＭＳ 明朝" w:hAnsi="ＭＳ 明朝" w:cs="宋体-方正超大字符集" w:hint="eastAsia"/>
          <w:lang w:val="de-DE"/>
        </w:rPr>
        <w:t>文を成さない。</w:t>
      </w:r>
      <w:r w:rsidR="009B62DB">
        <w:rPr>
          <w:rFonts w:ascii="ＭＳ 明朝" w:eastAsia="ＭＳ 明朝" w:hAnsi="ＭＳ 明朝" w:cs="宋体-方正超大字符集" w:hint="eastAsia"/>
          <w:lang w:val="de-DE"/>
        </w:rPr>
        <w:t>また、背面の文字は、簡の中部</w:t>
      </w:r>
      <w:r w:rsidR="00123B0D">
        <w:rPr>
          <w:rFonts w:ascii="ＭＳ 明朝" w:eastAsia="ＭＳ 明朝" w:hAnsi="ＭＳ 明朝" w:cs="宋体-方正超大字符集" w:hint="eastAsia"/>
          <w:lang w:val="de-DE"/>
        </w:rPr>
        <w:t>當</w:t>
      </w:r>
      <w:r w:rsidR="009B62DB">
        <w:rPr>
          <w:rFonts w:ascii="ＭＳ 明朝" w:eastAsia="ＭＳ 明朝" w:hAnsi="ＭＳ 明朝" w:cs="宋体-方正超大字符集" w:hint="eastAsia"/>
          <w:lang w:val="de-DE"/>
        </w:rPr>
        <w:t>たりから記されており、簡の上半分は、中央に</w:t>
      </w:r>
      <w:r w:rsidR="00123B0D">
        <w:rPr>
          <w:rFonts w:ascii="ＭＳ 明朝" w:eastAsia="ＭＳ 明朝" w:hAnsi="ＭＳ 明朝" w:cs="宋体-方正超大字符集" w:hint="eastAsia"/>
          <w:lang w:val="de-DE"/>
        </w:rPr>
        <w:t>隆</w:t>
      </w:r>
      <w:r w:rsidR="009B62DB">
        <w:rPr>
          <w:rFonts w:ascii="ＭＳ 明朝" w:eastAsia="ＭＳ 明朝" w:hAnsi="ＭＳ 明朝" w:cs="宋体-方正超大字符集" w:hint="eastAsia"/>
          <w:lang w:val="de-DE"/>
        </w:rPr>
        <w:t>起を形成する形で左右から表面が斜めに削り落とされている。推測するに、</w:t>
      </w:r>
      <w:r w:rsidR="009B62DB" w:rsidRPr="000A6CA1">
        <w:rPr>
          <w:rFonts w:ascii="ＭＳ 明朝" w:eastAsia="ＭＳ 明朝" w:hAnsi="ＭＳ 明朝" w:cs="宋体-方正超大字符集" w:hint="eastAsia"/>
          <w:lang w:val="de-DE"/>
        </w:rPr>
        <w:t>「令敢告卒人」は</w:t>
      </w:r>
      <w:r>
        <w:rPr>
          <w:rFonts w:ascii="ＭＳ 明朝" w:eastAsia="ＭＳ 明朝" w:hAnsi="ＭＳ 明朝" w:cs="宋体-方正超大字符集" w:hint="eastAsia"/>
          <w:lang w:val="de-DE"/>
        </w:rPr>
        <w:t>恐らく</w:t>
      </w:r>
      <w:r w:rsidRPr="000A6CA1">
        <w:rPr>
          <w:rFonts w:ascii="ＭＳ 明朝" w:eastAsia="ＭＳ 明朝" w:hAnsi="ＭＳ 明朝" w:cs="宋体-方正超大字符集" w:hint="eastAsia"/>
          <w:lang w:val="de-DE"/>
        </w:rPr>
        <w:t>「如法律令敢告卒人」という公文書の結びに</w:t>
      </w:r>
      <w:r w:rsidR="007559DE">
        <w:rPr>
          <w:rFonts w:ascii="ＭＳ 明朝" w:eastAsia="ＭＳ 明朝" w:hAnsi="ＭＳ 明朝" w:cs="宋体-方正超大字符集" w:hint="eastAsia"/>
          <w:lang w:val="de-DE"/>
        </w:rPr>
        <w:t>當</w:t>
      </w:r>
      <w:r w:rsidRPr="000A6CA1">
        <w:rPr>
          <w:rFonts w:ascii="ＭＳ 明朝" w:eastAsia="ＭＳ 明朝" w:hAnsi="ＭＳ 明朝" w:cs="宋体-方正超大字符集" w:hint="eastAsia"/>
          <w:lang w:val="de-DE"/>
        </w:rPr>
        <w:t>たる言葉</w:t>
      </w:r>
      <w:r>
        <w:rPr>
          <w:rFonts w:ascii="ＭＳ 明朝" w:eastAsia="ＭＳ 明朝" w:hAnsi="ＭＳ 明朝" w:cs="宋体-方正超大字符集" w:hint="eastAsia"/>
          <w:lang w:val="de-DE"/>
        </w:rPr>
        <w:t>の一部</w:t>
      </w:r>
      <w:r w:rsidRPr="000A6CA1">
        <w:rPr>
          <w:rFonts w:ascii="ＭＳ 明朝" w:eastAsia="ＭＳ 明朝" w:hAnsi="ＭＳ 明朝" w:cs="宋体-方正超大字符集" w:hint="eastAsia"/>
          <w:lang w:val="de-DE"/>
        </w:rPr>
        <w:t>で、もとは</w:t>
      </w:r>
      <w:r w:rsidR="009B62DB">
        <w:rPr>
          <w:rFonts w:ascii="ＭＳ 明朝" w:eastAsia="ＭＳ 明朝" w:hAnsi="ＭＳ 明朝" w:cs="宋体-方正超大字符集" w:hint="eastAsia"/>
          <w:lang w:val="de-DE"/>
        </w:rPr>
        <w:t>背面の上半分から中部にかけて</w:t>
      </w:r>
      <w:r w:rsidRPr="000A6CA1">
        <w:rPr>
          <w:rFonts w:ascii="ＭＳ 明朝" w:eastAsia="ＭＳ 明朝" w:hAnsi="ＭＳ 明朝" w:cs="宋体-方正超大字符集" w:hint="eastAsia"/>
          <w:lang w:val="de-DE"/>
        </w:rPr>
        <w:t>書かれた</w:t>
      </w:r>
      <w:r w:rsidR="009B62DB">
        <w:rPr>
          <w:rFonts w:ascii="ＭＳ 明朝" w:eastAsia="ＭＳ 明朝" w:hAnsi="ＭＳ 明朝" w:cs="宋体-方正超大字符集" w:hint="eastAsia"/>
          <w:lang w:val="de-DE"/>
        </w:rPr>
        <w:t>ところ、「令」より前の文字が削られた</w:t>
      </w:r>
      <w:r w:rsidRPr="000A6CA1">
        <w:rPr>
          <w:rFonts w:ascii="ＭＳ 明朝" w:eastAsia="ＭＳ 明朝" w:hAnsi="ＭＳ 明朝" w:cs="宋体-方正超大字符集" w:hint="eastAsia"/>
          <w:lang w:val="de-DE"/>
        </w:rPr>
        <w:t>もの</w:t>
      </w:r>
      <w:r>
        <w:rPr>
          <w:rFonts w:ascii="ＭＳ 明朝" w:eastAsia="ＭＳ 明朝" w:hAnsi="ＭＳ 明朝" w:cs="宋体-方正超大字符集" w:hint="eastAsia"/>
          <w:lang w:val="de-DE"/>
        </w:rPr>
        <w:t>と考えられる。</w:t>
      </w:r>
      <w:r w:rsidR="00123B0D">
        <w:rPr>
          <w:rFonts w:ascii="ＭＳ 明朝" w:eastAsia="ＭＳ 明朝" w:hAnsi="ＭＳ 明朝" w:cs="宋体-方正超大字符集" w:hint="eastAsia"/>
          <w:lang w:val="de-DE"/>
        </w:rPr>
        <w:t>類</w:t>
      </w:r>
      <w:r w:rsidR="006C5344">
        <w:rPr>
          <w:rFonts w:ascii="ＭＳ 明朝" w:eastAsia="ＭＳ 明朝" w:hAnsi="ＭＳ 明朝" w:cs="宋体-方正超大字符集" w:hint="eastAsia"/>
          <w:lang w:val="de-DE"/>
        </w:rPr>
        <w:t>似の文章は、</w:t>
      </w:r>
      <w:r>
        <w:rPr>
          <w:rFonts w:ascii="ＭＳ 明朝" w:eastAsia="ＭＳ 明朝" w:hAnsi="ＭＳ 明朝" w:cs="宋体-方正超大字符集" w:hint="eastAsia"/>
          <w:lang w:val="de-DE"/>
        </w:rPr>
        <w:t>例えば、</w:t>
      </w:r>
      <w:r w:rsidR="00755A69" w:rsidRPr="000A6CA1">
        <w:rPr>
          <w:rFonts w:ascii="ＭＳ 明朝" w:eastAsia="ＭＳ 明朝" w:hAnsi="ＭＳ 明朝" w:cs="宋体-方正超大字符集" w:hint="eastAsia"/>
          <w:lang w:val="de-DE"/>
        </w:rPr>
        <w:t>1970年代居延</w:t>
      </w:r>
      <w:r w:rsidR="007559DE">
        <w:rPr>
          <w:rFonts w:ascii="ＭＳ 明朝" w:eastAsia="ＭＳ 明朝" w:hAnsi="ＭＳ 明朝" w:cs="宋体-方正超大字符集" w:hint="eastAsia"/>
          <w:lang w:val="de-DE"/>
        </w:rPr>
        <w:t>漢</w:t>
      </w:r>
      <w:r w:rsidR="00755A69" w:rsidRPr="000A6CA1">
        <w:rPr>
          <w:rFonts w:ascii="ＭＳ 明朝" w:eastAsia="ＭＳ 明朝" w:hAnsi="ＭＳ 明朝" w:cs="宋体-方正超大字符集" w:hint="eastAsia"/>
          <w:lang w:val="de-DE"/>
        </w:rPr>
        <w:t>簡</w:t>
      </w:r>
      <w:r w:rsidR="00755A69" w:rsidRPr="000A6CA1">
        <w:rPr>
          <w:rFonts w:ascii="ＭＳ 明朝" w:eastAsia="ＭＳ 明朝" w:hAnsi="ＭＳ 明朝" w:cs="宋体-方正超大字符集"/>
          <w:lang w:val="de-DE"/>
        </w:rPr>
        <w:t>E.P.T53:33A</w:t>
      </w:r>
      <w:r w:rsidR="00755A69">
        <w:rPr>
          <w:rFonts w:ascii="ＭＳ 明朝" w:eastAsia="ＭＳ 明朝" w:hAnsi="ＭＳ 明朝" w:cs="宋体-方正超大字符集" w:hint="eastAsia"/>
          <w:lang w:val="de-DE"/>
        </w:rPr>
        <w:t>に見える。</w:t>
      </w:r>
    </w:p>
    <w:p w:rsidR="00755A69" w:rsidRPr="000A6CA1" w:rsidRDefault="00755A69" w:rsidP="00755A69">
      <w:pPr>
        <w:pStyle w:val="a3"/>
        <w:spacing w:line="360" w:lineRule="exact"/>
        <w:ind w:leftChars="300" w:left="630"/>
        <w:rPr>
          <w:rFonts w:ascii="ＭＳ 明朝" w:hAnsi="ＭＳ 明朝" w:cs="宋体-方正超大字符集"/>
          <w:lang w:val="de-DE"/>
        </w:rPr>
      </w:pPr>
      <w:r>
        <w:rPr>
          <w:rFonts w:ascii="ＭＳ 明朝" w:hAnsi="ＭＳ 明朝" w:cs="宋体-方正超大字符集"/>
          <w:lang w:val="de-DE"/>
        </w:rPr>
        <w:fldChar w:fldCharType="begin"/>
      </w:r>
      <w:r>
        <w:rPr>
          <w:rFonts w:ascii="ＭＳ 明朝" w:hAnsi="ＭＳ 明朝" w:cs="宋体-方正超大字符集"/>
          <w:lang w:val="de-DE"/>
        </w:rPr>
        <w:instrText xml:space="preserve"> </w:instrText>
      </w:r>
      <w:r>
        <w:rPr>
          <w:rFonts w:ascii="ＭＳ 明朝" w:hAnsi="ＭＳ 明朝" w:cs="宋体-方正超大字符集" w:hint="eastAsia"/>
          <w:lang w:val="de-DE"/>
        </w:rPr>
        <w:instrText>eq \o\ac(</w:instrText>
      </w:r>
      <w:r w:rsidRPr="00755A69">
        <w:rPr>
          <w:rFonts w:ascii="ＭＳ 明朝" w:hAnsi="ＭＳ 明朝" w:cs="宋体-方正超大字符集" w:hint="eastAsia"/>
          <w:position w:val="-4"/>
          <w:sz w:val="31"/>
          <w:lang w:val="de-DE"/>
        </w:rPr>
        <w:instrText>□</w:instrText>
      </w:r>
      <w:r>
        <w:rPr>
          <w:rFonts w:ascii="ＭＳ 明朝" w:hAnsi="ＭＳ 明朝" w:cs="宋体-方正超大字符集" w:hint="eastAsia"/>
          <w:lang w:val="de-DE"/>
        </w:rPr>
        <w:instrText>,／)</w:instrText>
      </w:r>
      <w:r>
        <w:rPr>
          <w:rFonts w:ascii="ＭＳ 明朝" w:hAnsi="ＭＳ 明朝" w:cs="宋体-方正超大字符集"/>
          <w:lang w:val="de-DE"/>
        </w:rPr>
        <w:fldChar w:fldCharType="end"/>
      </w:r>
      <w:r w:rsidRPr="00F16C3E">
        <w:rPr>
          <w:rFonts w:ascii="ＭＳ 明朝" w:hAnsi="ＭＳ 明朝" w:cs="宋体-方正超大字符集" w:hint="eastAsia"/>
          <w:lang w:val="de-DE"/>
        </w:rPr>
        <w:t>□長丞拘校必得事實牒別言與計偕如律令敢告卒人</w:t>
      </w:r>
      <w:r>
        <w:rPr>
          <w:rFonts w:ascii="ＭＳ 明朝" w:hAnsi="ＭＳ 明朝" w:cs="宋体-方正超大字符集" w:hint="eastAsia"/>
          <w:lang w:val="de-DE"/>
        </w:rPr>
        <w:t>。</w:t>
      </w:r>
    </w:p>
    <w:p w:rsidR="00755A69" w:rsidRPr="000A6CA1" w:rsidRDefault="00755A69" w:rsidP="00755A69">
      <w:pPr>
        <w:pStyle w:val="a3"/>
        <w:spacing w:line="360" w:lineRule="exact"/>
        <w:ind w:leftChars="300" w:left="630"/>
        <w:rPr>
          <w:rFonts w:ascii="ＭＳ 明朝" w:hAnsi="ＭＳ 明朝" w:cs="宋体-方正超大字符集"/>
          <w:lang w:val="de-DE"/>
        </w:rPr>
      </w:pPr>
      <w:r>
        <w:rPr>
          <w:rFonts w:ascii="ＭＳ 明朝" w:hAnsi="ＭＳ 明朝" w:cs="宋体-方正超大字符集" w:hint="eastAsia"/>
          <w:lang w:val="de-DE"/>
        </w:rPr>
        <w:t>【……</w:t>
      </w:r>
      <w:r w:rsidR="00C03951">
        <w:rPr>
          <w:rFonts w:ascii="ＭＳ 明朝" w:hAnsi="ＭＳ 明朝" w:cs="宋体-方正超大字符集" w:hint="eastAsia"/>
          <w:lang w:val="de-DE"/>
        </w:rPr>
        <w:t>】</w:t>
      </w:r>
      <w:r w:rsidRPr="00F16C3E">
        <w:rPr>
          <w:rFonts w:ascii="ＭＳ 明朝" w:hAnsi="ＭＳ 明朝" w:cs="宋体-方正超大字符集" w:hint="eastAsia"/>
          <w:lang w:val="de-DE"/>
        </w:rPr>
        <w:t>□長丞</w:t>
      </w:r>
      <w:r>
        <w:rPr>
          <w:rFonts w:ascii="ＭＳ 明朝" w:hAnsi="ＭＳ 明朝" w:cs="宋体-方正超大字符集" w:hint="eastAsia"/>
          <w:lang w:val="de-DE"/>
        </w:rPr>
        <w:t>、</w:t>
      </w:r>
      <w:r w:rsidRPr="00F16C3E">
        <w:rPr>
          <w:rFonts w:ascii="ＭＳ 明朝" w:hAnsi="ＭＳ 明朝" w:cs="宋体-方正超大字符集" w:hint="eastAsia"/>
          <w:lang w:val="de-DE"/>
        </w:rPr>
        <w:t>拘校</w:t>
      </w:r>
      <w:r>
        <w:rPr>
          <w:rFonts w:ascii="ＭＳ 明朝" w:hAnsi="ＭＳ 明朝" w:cs="宋体-方正超大字符集" w:hint="eastAsia"/>
          <w:lang w:val="de-DE"/>
        </w:rPr>
        <w:t>して</w:t>
      </w:r>
      <w:r w:rsidRPr="00F16C3E">
        <w:rPr>
          <w:rFonts w:ascii="ＭＳ 明朝" w:hAnsi="ＭＳ 明朝" w:cs="宋体-方正超大字符集" w:hint="eastAsia"/>
          <w:lang w:val="de-DE"/>
        </w:rPr>
        <w:t>必</w:t>
      </w:r>
      <w:r>
        <w:rPr>
          <w:rFonts w:ascii="ＭＳ 明朝" w:hAnsi="ＭＳ 明朝" w:cs="宋体-方正超大字符集" w:hint="eastAsia"/>
          <w:lang w:val="de-DE"/>
        </w:rPr>
        <w:t>ず</w:t>
      </w:r>
      <w:r w:rsidRPr="00F16C3E">
        <w:rPr>
          <w:rFonts w:ascii="ＭＳ 明朝" w:hAnsi="ＭＳ 明朝" w:cs="宋体-方正超大字符集" w:hint="eastAsia"/>
          <w:lang w:val="de-DE"/>
        </w:rPr>
        <w:t>事實</w:t>
      </w:r>
      <w:r>
        <w:rPr>
          <w:rFonts w:ascii="ＭＳ 明朝" w:hAnsi="ＭＳ 明朝" w:cs="宋体-方正超大字符集" w:hint="eastAsia"/>
          <w:lang w:val="de-DE"/>
        </w:rPr>
        <w:t>を</w:t>
      </w:r>
      <w:r w:rsidRPr="00F16C3E">
        <w:rPr>
          <w:rFonts w:ascii="ＭＳ 明朝" w:hAnsi="ＭＳ 明朝" w:cs="宋体-方正超大字符集" w:hint="eastAsia"/>
          <w:lang w:val="de-DE"/>
        </w:rPr>
        <w:t>得</w:t>
      </w:r>
      <w:r>
        <w:rPr>
          <w:rFonts w:ascii="ＭＳ 明朝" w:hAnsi="ＭＳ 明朝" w:cs="宋体-方正超大字符集" w:hint="eastAsia"/>
          <w:lang w:val="de-DE"/>
        </w:rPr>
        <w:t>よ。</w:t>
      </w:r>
      <w:r w:rsidRPr="00F16C3E">
        <w:rPr>
          <w:rFonts w:ascii="ＭＳ 明朝" w:hAnsi="ＭＳ 明朝" w:cs="宋体-方正超大字符集" w:hint="eastAsia"/>
          <w:lang w:val="de-DE"/>
        </w:rPr>
        <w:t>牒</w:t>
      </w:r>
      <w:r>
        <w:rPr>
          <w:rFonts w:ascii="ＭＳ 明朝" w:hAnsi="ＭＳ 明朝" w:cs="宋体-方正超大字符集" w:hint="eastAsia"/>
          <w:lang w:val="de-DE"/>
        </w:rPr>
        <w:t>もて</w:t>
      </w:r>
      <w:r>
        <w:rPr>
          <w:rFonts w:ascii="ＭＳ 明朝" w:hAnsi="ＭＳ 明朝" w:cs="宋体-方正超大字符集"/>
          <w:lang w:val="de-DE"/>
        </w:rPr>
        <w:ruby>
          <w:rubyPr>
            <w:rubyAlign w:val="distributeSpace"/>
            <w:hps w:val="10"/>
            <w:hpsRaise w:val="18"/>
            <w:hpsBaseText w:val="21"/>
            <w:lid w:val="ja-JP"/>
          </w:rubyPr>
          <w:rt>
            <w:r w:rsidR="00755A69" w:rsidRPr="00755A69">
              <w:rPr>
                <w:rFonts w:ascii="ＭＳ 明朝" w:hAnsi="ＭＳ 明朝" w:cs="宋体-方正超大字符集"/>
                <w:sz w:val="10"/>
                <w:lang w:val="de-DE"/>
              </w:rPr>
              <w:t>わか</w:t>
            </w:r>
          </w:rt>
          <w:rubyBase>
            <w:r w:rsidR="00755A69">
              <w:rPr>
                <w:rFonts w:ascii="ＭＳ 明朝" w:hAnsi="ＭＳ 明朝" w:cs="宋体-方正超大字符集"/>
                <w:lang w:val="de-DE"/>
              </w:rPr>
              <w:t>別</w:t>
            </w:r>
          </w:rubyBase>
        </w:ruby>
      </w:r>
      <w:r>
        <w:rPr>
          <w:rFonts w:ascii="ＭＳ 明朝" w:hAnsi="ＭＳ 明朝" w:cs="宋体-方正超大字符集" w:hint="eastAsia"/>
          <w:lang w:val="de-DE"/>
        </w:rPr>
        <w:t>ちて</w:t>
      </w:r>
      <w:r w:rsidRPr="00F16C3E">
        <w:rPr>
          <w:rFonts w:ascii="ＭＳ 明朝" w:hAnsi="ＭＳ 明朝" w:cs="宋体-方正超大字符集" w:hint="eastAsia"/>
          <w:lang w:val="de-DE"/>
        </w:rPr>
        <w:t>言</w:t>
      </w:r>
      <w:r>
        <w:rPr>
          <w:rFonts w:ascii="ＭＳ 明朝" w:hAnsi="ＭＳ 明朝" w:cs="宋体-方正超大字符集" w:hint="eastAsia"/>
          <w:lang w:val="de-DE"/>
        </w:rPr>
        <w:t>え。</w:t>
      </w:r>
      <w:r w:rsidRPr="00F16C3E">
        <w:rPr>
          <w:rFonts w:ascii="ＭＳ 明朝" w:hAnsi="ＭＳ 明朝" w:cs="宋体-方正超大字符集" w:hint="eastAsia"/>
          <w:lang w:val="de-DE"/>
        </w:rPr>
        <w:t>計</w:t>
      </w:r>
      <w:r>
        <w:rPr>
          <w:rFonts w:ascii="ＭＳ 明朝" w:hAnsi="ＭＳ 明朝" w:cs="宋体-方正超大字符集" w:hint="eastAsia"/>
          <w:lang w:val="de-DE"/>
        </w:rPr>
        <w:t>と</w:t>
      </w:r>
      <w:r>
        <w:rPr>
          <w:rFonts w:ascii="ＭＳ 明朝" w:hAnsi="ＭＳ 明朝" w:cs="宋体-方正超大字符集"/>
          <w:lang w:val="de-DE"/>
        </w:rPr>
        <w:ruby>
          <w:rubyPr>
            <w:rubyAlign w:val="distributeSpace"/>
            <w:hps w:val="10"/>
            <w:hpsRaise w:val="18"/>
            <w:hpsBaseText w:val="21"/>
            <w:lid w:val="ja-JP"/>
          </w:rubyPr>
          <w:rt>
            <w:r w:rsidR="00755A69" w:rsidRPr="00755A69">
              <w:rPr>
                <w:rFonts w:ascii="ＭＳ 明朝" w:hAnsi="ＭＳ 明朝" w:cs="宋体-方正超大字符集"/>
                <w:sz w:val="10"/>
                <w:lang w:val="de-DE"/>
              </w:rPr>
              <w:t>とも</w:t>
            </w:r>
          </w:rt>
          <w:rubyBase>
            <w:r w:rsidR="00755A69">
              <w:rPr>
                <w:rFonts w:ascii="ＭＳ 明朝" w:hAnsi="ＭＳ 明朝" w:cs="宋体-方正超大字符集"/>
                <w:lang w:val="de-DE"/>
              </w:rPr>
              <w:t>與</w:t>
            </w:r>
          </w:rubyBase>
        </w:ruby>
      </w:r>
      <w:r>
        <w:rPr>
          <w:rFonts w:ascii="ＭＳ 明朝" w:hAnsi="ＭＳ 明朝" w:cs="宋体-方正超大字符集" w:hint="eastAsia"/>
          <w:lang w:val="de-DE"/>
        </w:rPr>
        <w:t>に</w:t>
      </w:r>
      <w:r>
        <w:rPr>
          <w:rFonts w:ascii="ＭＳ 明朝" w:hAnsi="ＭＳ 明朝" w:cs="宋体-方正超大字符集"/>
          <w:lang w:val="de-DE"/>
        </w:rPr>
        <w:ruby>
          <w:rubyPr>
            <w:rubyAlign w:val="distributeSpace"/>
            <w:hps w:val="10"/>
            <w:hpsRaise w:val="18"/>
            <w:hpsBaseText w:val="21"/>
            <w:lid w:val="ja-JP"/>
          </w:rubyPr>
          <w:rt>
            <w:r w:rsidR="00755A69" w:rsidRPr="00755A69">
              <w:rPr>
                <w:rFonts w:ascii="ＭＳ 明朝" w:hAnsi="ＭＳ 明朝" w:cs="宋体-方正超大字符集"/>
                <w:sz w:val="10"/>
                <w:lang w:val="de-DE"/>
              </w:rPr>
              <w:t>とも</w:t>
            </w:r>
          </w:rt>
          <w:rubyBase>
            <w:r w:rsidR="00755A69">
              <w:rPr>
                <w:rFonts w:ascii="ＭＳ 明朝" w:hAnsi="ＭＳ 明朝" w:cs="宋体-方正超大字符集"/>
                <w:lang w:val="de-DE"/>
              </w:rPr>
              <w:t>偕</w:t>
            </w:r>
          </w:rubyBase>
        </w:ruby>
      </w:r>
      <w:r>
        <w:rPr>
          <w:rFonts w:ascii="ＭＳ 明朝" w:hAnsi="ＭＳ 明朝" w:cs="宋体-方正超大字符集" w:hint="eastAsia"/>
          <w:lang w:val="de-DE"/>
        </w:rPr>
        <w:t>にせよ。</w:t>
      </w:r>
      <w:r w:rsidRPr="00F16C3E">
        <w:rPr>
          <w:rFonts w:ascii="ＭＳ 明朝" w:hAnsi="ＭＳ 明朝" w:cs="宋体-方正超大字符集" w:hint="eastAsia"/>
          <w:lang w:val="de-DE"/>
        </w:rPr>
        <w:t>律令</w:t>
      </w:r>
      <w:r>
        <w:rPr>
          <w:rFonts w:ascii="ＭＳ 明朝" w:hAnsi="ＭＳ 明朝" w:cs="宋体-方正超大字符集" w:hint="eastAsia"/>
          <w:lang w:val="de-DE"/>
        </w:rPr>
        <w:t>の</w:t>
      </w:r>
      <w:r w:rsidRPr="00F16C3E">
        <w:rPr>
          <w:rFonts w:ascii="ＭＳ 明朝" w:hAnsi="ＭＳ 明朝" w:cs="宋体-方正超大字符集" w:hint="eastAsia"/>
          <w:lang w:val="de-DE"/>
        </w:rPr>
        <w:t>如</w:t>
      </w:r>
      <w:r>
        <w:rPr>
          <w:rFonts w:ascii="ＭＳ 明朝" w:hAnsi="ＭＳ 明朝" w:cs="宋体-方正超大字符集" w:hint="eastAsia"/>
          <w:lang w:val="de-DE"/>
        </w:rPr>
        <w:t>くせよ。</w:t>
      </w:r>
      <w:r w:rsidRPr="00F16C3E">
        <w:rPr>
          <w:rFonts w:ascii="ＭＳ 明朝" w:hAnsi="ＭＳ 明朝" w:cs="宋体-方正超大字符集" w:hint="eastAsia"/>
          <w:lang w:val="de-DE"/>
        </w:rPr>
        <w:t>敢</w:t>
      </w:r>
      <w:r>
        <w:rPr>
          <w:rFonts w:ascii="ＭＳ 明朝" w:hAnsi="ＭＳ 明朝" w:cs="宋体-方正超大字符集" w:hint="eastAsia"/>
          <w:lang w:val="de-DE"/>
        </w:rPr>
        <w:t>えて</w:t>
      </w:r>
      <w:r w:rsidRPr="00F16C3E">
        <w:rPr>
          <w:rFonts w:ascii="ＭＳ 明朝" w:hAnsi="ＭＳ 明朝" w:cs="宋体-方正超大字符集" w:hint="eastAsia"/>
          <w:lang w:val="de-DE"/>
        </w:rPr>
        <w:t>卒人</w:t>
      </w:r>
      <w:r>
        <w:rPr>
          <w:rFonts w:ascii="ＭＳ 明朝" w:hAnsi="ＭＳ 明朝" w:cs="宋体-方正超大字符集" w:hint="eastAsia"/>
          <w:lang w:val="de-DE"/>
        </w:rPr>
        <w:t>に</w:t>
      </w:r>
      <w:r w:rsidRPr="00F16C3E">
        <w:rPr>
          <w:rFonts w:ascii="ＭＳ 明朝" w:hAnsi="ＭＳ 明朝" w:cs="宋体-方正超大字符集" w:hint="eastAsia"/>
          <w:lang w:val="de-DE"/>
        </w:rPr>
        <w:t>告</w:t>
      </w:r>
      <w:r>
        <w:rPr>
          <w:rFonts w:ascii="ＭＳ 明朝" w:hAnsi="ＭＳ 明朝" w:cs="宋体-方正超大字符集" w:hint="eastAsia"/>
          <w:lang w:val="de-DE"/>
        </w:rPr>
        <w:t>ぐ。</w:t>
      </w:r>
    </w:p>
    <w:p w:rsidR="00755A69" w:rsidRDefault="006C5344" w:rsidP="00F16C3E">
      <w:pPr>
        <w:snapToGrid w:val="0"/>
        <w:spacing w:line="360" w:lineRule="exact"/>
        <w:jc w:val="left"/>
        <w:rPr>
          <w:rFonts w:ascii="ＭＳ 明朝" w:eastAsia="ＭＳ 明朝" w:hAnsi="ＭＳ 明朝" w:cs="宋体-方正超大字符集"/>
          <w:lang w:val="de-DE"/>
        </w:rPr>
      </w:pPr>
      <w:r>
        <w:rPr>
          <w:rFonts w:ascii="ＭＳ 明朝" w:eastAsia="ＭＳ 明朝" w:hAnsi="ＭＳ 明朝" w:cs="宋体-方正超大字符集" w:hint="eastAsia"/>
          <w:lang w:val="de-DE"/>
        </w:rPr>
        <w:t>その</w:t>
      </w:r>
      <w:r w:rsidR="00755A69">
        <w:rPr>
          <w:rFonts w:ascii="ＭＳ 明朝" w:eastAsia="ＭＳ 明朝" w:hAnsi="ＭＳ 明朝" w:cs="宋体-方正超大字符集" w:hint="eastAsia"/>
          <w:lang w:val="de-DE"/>
        </w:rPr>
        <w:t>ほかに、</w:t>
      </w:r>
      <w:r w:rsidR="00755A69" w:rsidRPr="000A6CA1">
        <w:rPr>
          <w:rFonts w:ascii="ＭＳ 明朝" w:eastAsia="ＭＳ 明朝" w:hAnsi="ＭＳ 明朝" w:cs="宋体-方正超大字符集" w:hint="eastAsia"/>
          <w:lang w:val="de-DE"/>
        </w:rPr>
        <w:t>1930年代居延</w:t>
      </w:r>
      <w:r w:rsidR="007559DE">
        <w:rPr>
          <w:rFonts w:ascii="ＭＳ 明朝" w:eastAsia="ＭＳ 明朝" w:hAnsi="ＭＳ 明朝" w:cs="宋体-方正超大字符集" w:hint="eastAsia"/>
          <w:lang w:val="de-DE"/>
        </w:rPr>
        <w:t>漢</w:t>
      </w:r>
      <w:r w:rsidR="00755A69" w:rsidRPr="000A6CA1">
        <w:rPr>
          <w:rFonts w:ascii="ＭＳ 明朝" w:eastAsia="ＭＳ 明朝" w:hAnsi="ＭＳ 明朝" w:cs="宋体-方正超大字符集" w:hint="eastAsia"/>
          <w:lang w:val="de-DE"/>
        </w:rPr>
        <w:t>簡</w:t>
      </w:r>
      <w:r w:rsidR="00755A69" w:rsidRPr="000A6CA1">
        <w:rPr>
          <w:rFonts w:ascii="ＭＳ 明朝" w:eastAsia="ＭＳ 明朝" w:hAnsi="ＭＳ 明朝" w:cs="宋体-方正超大字符集"/>
          <w:lang w:val="de-DE"/>
        </w:rPr>
        <w:t>12.1B</w:t>
      </w:r>
      <w:r w:rsidR="00755A69" w:rsidRPr="000A6CA1">
        <w:rPr>
          <w:rFonts w:ascii="ＭＳ 明朝" w:eastAsia="ＭＳ 明朝" w:hAnsi="ＭＳ 明朝" w:cs="宋体-方正超大字符集" w:hint="eastAsia"/>
          <w:lang w:val="de-DE"/>
        </w:rPr>
        <w:t>（</w:t>
      </w:r>
      <w:r w:rsidR="00755A69" w:rsidRPr="000A6CA1">
        <w:rPr>
          <w:rFonts w:ascii="ＭＳ 明朝" w:eastAsia="ＭＳ 明朝" w:hAnsi="ＭＳ 明朝" w:cs="宋体-方正超大字符集"/>
          <w:lang w:val="de-DE"/>
        </w:rPr>
        <w:t>A33</w:t>
      </w:r>
      <w:r w:rsidR="00755A69" w:rsidRPr="000A6CA1">
        <w:rPr>
          <w:rFonts w:ascii="ＭＳ 明朝" w:eastAsia="ＭＳ 明朝" w:hAnsi="ＭＳ 明朝" w:cs="宋体-方正超大字符集" w:hint="eastAsia"/>
          <w:lang w:val="de-DE"/>
        </w:rPr>
        <w:t>）や敦煌</w:t>
      </w:r>
      <w:r w:rsidR="007559DE">
        <w:rPr>
          <w:rFonts w:ascii="ＭＳ 明朝" w:eastAsia="ＭＳ 明朝" w:hAnsi="ＭＳ 明朝" w:cs="宋体-方正超大字符集" w:hint="eastAsia"/>
          <w:lang w:val="de-DE"/>
        </w:rPr>
        <w:t>漢</w:t>
      </w:r>
      <w:r w:rsidR="00755A69" w:rsidRPr="000A6CA1">
        <w:rPr>
          <w:rFonts w:ascii="ＭＳ 明朝" w:eastAsia="ＭＳ 明朝" w:hAnsi="ＭＳ 明朝" w:cs="宋体-方正超大字符集" w:hint="eastAsia"/>
          <w:lang w:val="de-DE"/>
        </w:rPr>
        <w:t>簡</w:t>
      </w:r>
      <w:r w:rsidR="00755A69" w:rsidRPr="000A6CA1">
        <w:rPr>
          <w:rFonts w:ascii="ＭＳ 明朝" w:eastAsia="ＭＳ 明朝" w:hAnsi="ＭＳ 明朝" w:cs="宋体-方正超大字符集"/>
          <w:lang w:val="de-DE"/>
        </w:rPr>
        <w:t>1365</w:t>
      </w:r>
      <w:r w:rsidR="00755A69" w:rsidRPr="000A6CA1">
        <w:rPr>
          <w:rFonts w:ascii="ＭＳ 明朝" w:eastAsia="ＭＳ 明朝" w:hAnsi="ＭＳ 明朝" w:cs="宋体-方正超大字符集" w:hint="eastAsia"/>
          <w:lang w:val="de-DE"/>
        </w:rPr>
        <w:t>等</w:t>
      </w:r>
      <w:r w:rsidR="00755A69">
        <w:rPr>
          <w:rFonts w:ascii="ＭＳ 明朝" w:eastAsia="ＭＳ 明朝" w:hAnsi="ＭＳ 明朝" w:cs="宋体-方正超大字符集" w:hint="eastAsia"/>
          <w:lang w:val="de-DE"/>
        </w:rPr>
        <w:t>においても同</w:t>
      </w:r>
      <w:r w:rsidR="007559DE">
        <w:rPr>
          <w:rFonts w:ascii="ＭＳ 明朝" w:eastAsia="ＭＳ 明朝" w:hAnsi="ＭＳ 明朝" w:cs="宋体-方正超大字符集" w:hint="eastAsia"/>
          <w:lang w:val="de-DE"/>
        </w:rPr>
        <w:t>樣</w:t>
      </w:r>
      <w:r w:rsidR="00755A69">
        <w:rPr>
          <w:rFonts w:ascii="ＭＳ 明朝" w:eastAsia="ＭＳ 明朝" w:hAnsi="ＭＳ 明朝" w:cs="宋体-方正超大字符集" w:hint="eastAsia"/>
          <w:lang w:val="de-DE"/>
        </w:rPr>
        <w:t>に、</w:t>
      </w:r>
      <w:r w:rsidR="00755A69" w:rsidRPr="000A6CA1">
        <w:rPr>
          <w:rFonts w:ascii="ＭＳ 明朝" w:eastAsia="ＭＳ 明朝" w:hAnsi="ＭＳ 明朝" w:cs="宋体-方正超大字符集" w:hint="eastAsia"/>
          <w:lang w:val="de-DE"/>
        </w:rPr>
        <w:t>「如法律令</w:t>
      </w:r>
      <w:r w:rsidR="00755A69">
        <w:rPr>
          <w:rFonts w:ascii="ＭＳ 明朝" w:eastAsia="ＭＳ 明朝" w:hAnsi="ＭＳ 明朝" w:cs="宋体-方正超大字符集" w:hint="eastAsia"/>
          <w:lang w:val="de-DE"/>
        </w:rPr>
        <w:t>。</w:t>
      </w:r>
      <w:r w:rsidR="00755A69" w:rsidRPr="000A6CA1">
        <w:rPr>
          <w:rFonts w:ascii="ＭＳ 明朝" w:eastAsia="ＭＳ 明朝" w:hAnsi="ＭＳ 明朝" w:cs="宋体-方正超大字符集" w:hint="eastAsia"/>
          <w:lang w:val="de-DE"/>
        </w:rPr>
        <w:t>敢告卒人」</w:t>
      </w:r>
      <w:r w:rsidR="00755A69">
        <w:rPr>
          <w:rFonts w:ascii="ＭＳ 明朝" w:eastAsia="ＭＳ 明朝" w:hAnsi="ＭＳ 明朝" w:cs="宋体-方正超大字符集" w:hint="eastAsia"/>
          <w:lang w:val="de-DE"/>
        </w:rPr>
        <w:t>という表現が公文書の末尾に置かれる。</w:t>
      </w:r>
      <w:r w:rsidR="00755A69" w:rsidRPr="000A6CA1">
        <w:rPr>
          <w:rFonts w:ascii="ＭＳ 明朝" w:eastAsia="ＭＳ 明朝" w:hAnsi="ＭＳ 明朝" w:cs="宋体-方正超大字符集" w:hint="eastAsia"/>
          <w:lang w:val="de-DE"/>
        </w:rPr>
        <w:t>敦煌</w:t>
      </w:r>
      <w:r w:rsidR="007559DE">
        <w:rPr>
          <w:rFonts w:ascii="ＭＳ 明朝" w:eastAsia="ＭＳ 明朝" w:hAnsi="ＭＳ 明朝" w:cs="宋体-方正超大字符集" w:hint="eastAsia"/>
          <w:lang w:val="de-DE"/>
        </w:rPr>
        <w:t>漢</w:t>
      </w:r>
      <w:r w:rsidR="00755A69" w:rsidRPr="000A6CA1">
        <w:rPr>
          <w:rFonts w:ascii="ＭＳ 明朝" w:eastAsia="ＭＳ 明朝" w:hAnsi="ＭＳ 明朝" w:cs="宋体-方正超大字符集" w:hint="eastAsia"/>
          <w:lang w:val="de-DE"/>
        </w:rPr>
        <w:t>簡</w:t>
      </w:r>
      <w:r w:rsidR="00755A69" w:rsidRPr="000A6CA1">
        <w:rPr>
          <w:rFonts w:ascii="ＭＳ 明朝" w:eastAsia="ＭＳ 明朝" w:hAnsi="ＭＳ 明朝" w:cs="宋体-方正超大字符集"/>
          <w:lang w:val="de-DE"/>
        </w:rPr>
        <w:t>2035</w:t>
      </w:r>
      <w:r>
        <w:rPr>
          <w:rFonts w:ascii="ＭＳ 明朝" w:eastAsia="ＭＳ 明朝" w:hAnsi="ＭＳ 明朝" w:cs="宋体-方正超大字符集" w:hint="eastAsia"/>
          <w:lang w:val="de-DE"/>
        </w:rPr>
        <w:t>に</w:t>
      </w:r>
      <w:r w:rsidR="00755A69">
        <w:rPr>
          <w:rFonts w:ascii="ＭＳ 明朝" w:eastAsia="ＭＳ 明朝" w:hAnsi="ＭＳ 明朝" w:cs="宋体-方正超大字符集" w:hint="eastAsia"/>
          <w:lang w:val="de-DE"/>
        </w:rPr>
        <w:t>ももとは「敢告」形式の公文書が書かれていたものの、</w:t>
      </w:r>
      <w:r w:rsidR="00755A69" w:rsidRPr="000A6CA1">
        <w:rPr>
          <w:rFonts w:ascii="ＭＳ 明朝" w:eastAsia="ＭＳ 明朝" w:hAnsi="ＭＳ 明朝" w:cs="宋体-方正超大字符集" w:hint="eastAsia"/>
          <w:lang w:val="de-DE"/>
        </w:rPr>
        <w:t>「如法律」以前の部分</w:t>
      </w:r>
      <w:r w:rsidR="00755A69">
        <w:rPr>
          <w:rFonts w:ascii="ＭＳ 明朝" w:eastAsia="ＭＳ 明朝" w:hAnsi="ＭＳ 明朝" w:cs="宋体-方正超大字符集" w:hint="eastAsia"/>
          <w:lang w:val="de-DE"/>
        </w:rPr>
        <w:t>が削除され、</w:t>
      </w:r>
      <w:r>
        <w:rPr>
          <w:rFonts w:ascii="ＭＳ 明朝" w:eastAsia="ＭＳ 明朝" w:hAnsi="ＭＳ 明朝" w:cs="宋体-方正超大字符集" w:hint="eastAsia"/>
          <w:lang w:val="de-DE"/>
        </w:rPr>
        <w:t>正面に見える</w:t>
      </w:r>
      <w:r w:rsidR="00755A69" w:rsidRPr="000A6CA1">
        <w:rPr>
          <w:rFonts w:ascii="ＭＳ 明朝" w:eastAsia="ＭＳ 明朝" w:hAnsi="ＭＳ 明朝" w:cs="宋体-方正超大字符集" w:hint="eastAsia"/>
          <w:lang w:val="de-DE"/>
        </w:rPr>
        <w:t>候史</w:t>
      </w:r>
      <w:r w:rsidR="00755A69">
        <w:rPr>
          <w:rFonts w:ascii="ＭＳ 明朝" w:eastAsia="ＭＳ 明朝" w:hAnsi="ＭＳ 明朝" w:cs="宋体-方正超大字符集" w:hint="eastAsia"/>
          <w:lang w:val="de-DE"/>
        </w:rPr>
        <w:t>の</w:t>
      </w:r>
      <w:r w:rsidR="00755A69" w:rsidRPr="000A6CA1">
        <w:rPr>
          <w:rFonts w:ascii="ＭＳ 明朝" w:eastAsia="ＭＳ 明朝" w:hAnsi="ＭＳ 明朝" w:cs="宋体-方正超大字符集" w:hint="eastAsia"/>
          <w:lang w:val="de-DE"/>
        </w:rPr>
        <w:t>德</w:t>
      </w:r>
      <w:r w:rsidR="00755A69">
        <w:rPr>
          <w:rFonts w:ascii="ＭＳ 明朝" w:eastAsia="ＭＳ 明朝" w:hAnsi="ＭＳ 明朝" w:cs="宋体-方正超大字符集" w:hint="eastAsia"/>
          <w:lang w:val="de-DE"/>
        </w:rPr>
        <w:t>に</w:t>
      </w:r>
      <w:r w:rsidR="007559DE">
        <w:rPr>
          <w:rFonts w:ascii="ＭＳ 明朝" w:eastAsia="ＭＳ 明朝" w:hAnsi="ＭＳ 明朝" w:cs="宋体-方正超大字符集" w:hint="eastAsia"/>
          <w:lang w:val="de-DE"/>
        </w:rPr>
        <w:t>當</w:t>
      </w:r>
      <w:r w:rsidR="00755A69">
        <w:rPr>
          <w:rFonts w:ascii="ＭＳ 明朝" w:eastAsia="ＭＳ 明朝" w:hAnsi="ＭＳ 明朝" w:cs="宋体-方正超大字符集" w:hint="eastAsia"/>
          <w:lang w:val="de-DE"/>
        </w:rPr>
        <w:t>てた他の文書の宛名書きに</w:t>
      </w:r>
      <w:r>
        <w:rPr>
          <w:rFonts w:ascii="ＭＳ 明朝" w:eastAsia="ＭＳ 明朝" w:hAnsi="ＭＳ 明朝" w:cs="宋体-方正超大字符集" w:hint="eastAsia"/>
          <w:lang w:val="de-DE"/>
        </w:rPr>
        <w:t>この簡が</w:t>
      </w:r>
      <w:r w:rsidR="00755A69">
        <w:rPr>
          <w:rFonts w:ascii="ＭＳ 明朝" w:eastAsia="ＭＳ 明朝" w:hAnsi="ＭＳ 明朝" w:cs="宋体-方正超大字符集" w:hint="eastAsia"/>
          <w:lang w:val="de-DE"/>
        </w:rPr>
        <w:t>再利用された</w:t>
      </w:r>
      <w:r>
        <w:rPr>
          <w:rFonts w:ascii="ＭＳ 明朝" w:eastAsia="ＭＳ 明朝" w:hAnsi="ＭＳ 明朝" w:cs="宋体-方正超大字符集" w:hint="eastAsia"/>
          <w:lang w:val="de-DE"/>
        </w:rPr>
        <w:t>と推測される</w:t>
      </w:r>
      <w:r w:rsidR="00755A69">
        <w:rPr>
          <w:rFonts w:ascii="ＭＳ 明朝" w:eastAsia="ＭＳ 明朝" w:hAnsi="ＭＳ 明朝" w:cs="宋体-方正超大字符集" w:hint="eastAsia"/>
          <w:lang w:val="de-DE"/>
        </w:rPr>
        <w:t>。</w:t>
      </w:r>
    </w:p>
    <w:p w:rsidR="00010342" w:rsidRDefault="00755A69" w:rsidP="00755A69">
      <w:pPr>
        <w:snapToGrid w:val="0"/>
        <w:spacing w:line="360" w:lineRule="exact"/>
        <w:ind w:firstLineChars="100" w:firstLine="210"/>
        <w:jc w:val="left"/>
        <w:rPr>
          <w:rFonts w:ascii="ＭＳ 明朝" w:eastAsia="ＭＳ 明朝" w:hAnsi="ＭＳ 明朝" w:cs="宋体-方正超大字符集"/>
          <w:lang w:val="de-DE"/>
        </w:rPr>
      </w:pPr>
      <w:r>
        <w:rPr>
          <w:rFonts w:ascii="ＭＳ 明朝" w:eastAsia="ＭＳ 明朝" w:hAnsi="ＭＳ 明朝" w:cs="宋体-方正超大字符集" w:hint="eastAsia"/>
          <w:lang w:val="de-DE"/>
        </w:rPr>
        <w:t>以上の推論に誤りがなければ、</w:t>
      </w:r>
      <w:r w:rsidR="00010342">
        <w:rPr>
          <w:rFonts w:ascii="ＭＳ 明朝" w:eastAsia="ＭＳ 明朝" w:hAnsi="ＭＳ 明朝" w:cs="宋体-方正超大字符集" w:hint="eastAsia"/>
          <w:lang w:val="de-DE"/>
        </w:rPr>
        <w:t>「卒人」の使用は郡の文書に限定されないという王</w:t>
      </w:r>
      <w:r w:rsidR="007559DE">
        <w:rPr>
          <w:rFonts w:ascii="ＭＳ 明朝" w:eastAsia="ＭＳ 明朝" w:hAnsi="ＭＳ 明朝" w:cs="宋体-方正超大字符集" w:hint="eastAsia"/>
          <w:lang w:val="de-DE"/>
        </w:rPr>
        <w:t>國</w:t>
      </w:r>
      <w:r w:rsidR="00010342">
        <w:rPr>
          <w:rFonts w:ascii="ＭＳ 明朝" w:eastAsia="ＭＳ 明朝" w:hAnsi="ＭＳ 明朝" w:cs="宋体-方正超大字符集" w:hint="eastAsia"/>
          <w:lang w:val="de-DE"/>
        </w:rPr>
        <w:t>維の主張はその史料的裏付けを失うことになる。西北</w:t>
      </w:r>
      <w:r w:rsidR="007559DE">
        <w:rPr>
          <w:rFonts w:ascii="ＭＳ 明朝" w:eastAsia="ＭＳ 明朝" w:hAnsi="ＭＳ 明朝" w:cs="宋体-方正超大字符集" w:hint="eastAsia"/>
          <w:lang w:val="de-DE"/>
        </w:rPr>
        <w:t>漢</w:t>
      </w:r>
      <w:r w:rsidR="00010342">
        <w:rPr>
          <w:rFonts w:ascii="ＭＳ 明朝" w:eastAsia="ＭＳ 明朝" w:hAnsi="ＭＳ 明朝" w:cs="宋体-方正超大字符集" w:hint="eastAsia"/>
          <w:lang w:val="de-DE"/>
        </w:rPr>
        <w:t>簡における「卒人」の使用例を見渡すと、</w:t>
      </w:r>
      <w:r w:rsidR="00382D25">
        <w:rPr>
          <w:rFonts w:ascii="ＭＳ 明朝" w:eastAsia="ＭＳ 明朝" w:hAnsi="ＭＳ 明朝" w:cs="宋体-方正超大字符集" w:hint="eastAsia"/>
          <w:lang w:val="de-DE"/>
        </w:rPr>
        <w:t>太守から他郡の太守（</w:t>
      </w:r>
      <w:r w:rsidR="00382D25" w:rsidRPr="00382D25">
        <w:rPr>
          <w:rFonts w:ascii="ＭＳ 明朝" w:eastAsia="ＭＳ 明朝" w:hAnsi="ＭＳ 明朝" w:cs="宋体-方正超大字符集" w:hint="eastAsia"/>
          <w:lang w:val="de-DE"/>
        </w:rPr>
        <w:t>Ⅴ92DXT1611③：253</w:t>
      </w:r>
      <w:r w:rsidR="00382D25">
        <w:rPr>
          <w:rFonts w:ascii="ＭＳ 明朝" w:eastAsia="ＭＳ 明朝" w:hAnsi="ＭＳ 明朝" w:cs="宋体-方正超大字符集" w:hint="eastAsia"/>
          <w:lang w:val="de-DE"/>
        </w:rPr>
        <w:t>）、</w:t>
      </w:r>
      <w:r w:rsidR="00010342" w:rsidRPr="00010342">
        <w:rPr>
          <w:rFonts w:ascii="ＭＳ 明朝" w:eastAsia="ＭＳ 明朝" w:hAnsi="ＭＳ 明朝" w:cs="宋体-方正超大字符集" w:hint="eastAsia"/>
          <w:lang w:val="de-DE"/>
        </w:rPr>
        <w:t>大守</w:t>
      </w:r>
      <w:r w:rsidR="00382D25">
        <w:rPr>
          <w:rFonts w:ascii="ＭＳ 明朝" w:eastAsia="ＭＳ 明朝" w:hAnsi="ＭＳ 明朝" w:cs="宋体-方正超大字符集" w:hint="eastAsia"/>
          <w:lang w:val="de-DE"/>
        </w:rPr>
        <w:t>や</w:t>
      </w:r>
      <w:r w:rsidR="00382D25" w:rsidRPr="00010342">
        <w:rPr>
          <w:rFonts w:ascii="ＭＳ 明朝" w:eastAsia="ＭＳ 明朝" w:hAnsi="ＭＳ 明朝" w:cs="宋体-方正超大字符集" w:hint="eastAsia"/>
          <w:lang w:val="de-DE"/>
        </w:rPr>
        <w:t>長史</w:t>
      </w:r>
      <w:r w:rsidR="00010342">
        <w:rPr>
          <w:rFonts w:ascii="ＭＳ 明朝" w:eastAsia="ＭＳ 明朝" w:hAnsi="ＭＳ 明朝" w:cs="宋体-方正超大字符集" w:hint="eastAsia"/>
          <w:lang w:val="de-DE"/>
        </w:rPr>
        <w:t>から</w:t>
      </w:r>
      <w:r w:rsidR="00010342" w:rsidRPr="00010342">
        <w:rPr>
          <w:rFonts w:ascii="ＭＳ 明朝" w:eastAsia="ＭＳ 明朝" w:hAnsi="ＭＳ 明朝" w:cs="宋体-方正超大字符集" w:hint="eastAsia"/>
          <w:lang w:val="de-DE"/>
        </w:rPr>
        <w:t>農</w:t>
      </w:r>
      <w:r w:rsidR="007559DE">
        <w:rPr>
          <w:rFonts w:ascii="ＭＳ 明朝" w:eastAsia="ＭＳ 明朝" w:hAnsi="ＭＳ 明朝" w:cs="宋体-方正超大字符集" w:hint="eastAsia"/>
          <w:lang w:val="de-DE"/>
        </w:rPr>
        <w:t>都</w:t>
      </w:r>
      <w:r w:rsidR="00010342" w:rsidRPr="00010342">
        <w:rPr>
          <w:rFonts w:ascii="ＭＳ 明朝" w:eastAsia="ＭＳ 明朝" w:hAnsi="ＭＳ 明朝" w:cs="宋体-方正超大字符集" w:hint="eastAsia"/>
          <w:lang w:val="de-DE"/>
        </w:rPr>
        <w:t>尉</w:t>
      </w:r>
      <w:r w:rsidR="00010342">
        <w:rPr>
          <w:rFonts w:ascii="ＭＳ 明朝" w:eastAsia="ＭＳ 明朝" w:hAnsi="ＭＳ 明朝" w:cs="宋体-方正超大字符集" w:hint="eastAsia"/>
          <w:lang w:val="de-DE"/>
        </w:rPr>
        <w:t>・</w:t>
      </w:r>
      <w:r w:rsidR="00010342" w:rsidRPr="00010342">
        <w:rPr>
          <w:rFonts w:ascii="ＭＳ 明朝" w:eastAsia="ＭＳ 明朝" w:hAnsi="ＭＳ 明朝" w:cs="宋体-方正超大字符集" w:hint="eastAsia"/>
          <w:lang w:val="de-DE"/>
        </w:rPr>
        <w:t>護田校尉</w:t>
      </w:r>
      <w:r w:rsidR="00010342">
        <w:rPr>
          <w:rFonts w:ascii="ＭＳ 明朝" w:eastAsia="ＭＳ 明朝" w:hAnsi="ＭＳ 明朝" w:cs="宋体-方正超大字符集" w:hint="eastAsia"/>
          <w:lang w:val="de-DE"/>
        </w:rPr>
        <w:t>（</w:t>
      </w:r>
      <w:r w:rsidR="00010342" w:rsidRPr="00010342">
        <w:rPr>
          <w:rFonts w:ascii="ＭＳ 明朝" w:eastAsia="ＭＳ 明朝" w:hAnsi="ＭＳ 明朝" w:cs="宋体-方正超大字符集"/>
          <w:lang w:val="de-DE"/>
        </w:rPr>
        <w:t>4.1</w:t>
      </w:r>
      <w:r w:rsidR="00010342">
        <w:rPr>
          <w:rFonts w:ascii="ＭＳ 明朝" w:eastAsia="ＭＳ 明朝" w:hAnsi="ＭＳ 明朝" w:cs="宋体-方正超大字符集" w:hint="eastAsia"/>
          <w:lang w:val="de-DE"/>
        </w:rPr>
        <w:t>、</w:t>
      </w:r>
      <w:r w:rsidR="00010342" w:rsidRPr="00010342">
        <w:rPr>
          <w:rFonts w:ascii="ＭＳ 明朝" w:eastAsia="ＭＳ 明朝" w:hAnsi="ＭＳ 明朝" w:cs="宋体-方正超大字符集"/>
          <w:lang w:val="de-DE"/>
        </w:rPr>
        <w:t>A8</w:t>
      </w:r>
      <w:r w:rsidR="00010342">
        <w:rPr>
          <w:rFonts w:ascii="ＭＳ 明朝" w:eastAsia="ＭＳ 明朝" w:hAnsi="ＭＳ 明朝" w:cs="宋体-方正超大字符集" w:hint="eastAsia"/>
          <w:lang w:val="de-DE"/>
        </w:rPr>
        <w:t>）</w:t>
      </w:r>
      <w:r w:rsidR="00382D25">
        <w:rPr>
          <w:rFonts w:ascii="ＭＳ 明朝" w:eastAsia="ＭＳ 明朝" w:hAnsi="ＭＳ 明朝" w:cs="宋体-方正超大字符集" w:hint="eastAsia"/>
          <w:lang w:val="de-DE"/>
        </w:rPr>
        <w:t>、</w:t>
      </w:r>
      <w:r w:rsidR="00010342" w:rsidRPr="00010342">
        <w:rPr>
          <w:rFonts w:ascii="ＭＳ 明朝" w:eastAsia="ＭＳ 明朝" w:hAnsi="ＭＳ 明朝" w:cs="宋体-方正超大字符集" w:hint="eastAsia"/>
          <w:lang w:val="de-DE"/>
        </w:rPr>
        <w:t>部</w:t>
      </w:r>
      <w:r w:rsidR="007559DE">
        <w:rPr>
          <w:rFonts w:ascii="ＭＳ 明朝" w:eastAsia="ＭＳ 明朝" w:hAnsi="ＭＳ 明朝" w:cs="宋体-方正超大字符集" w:hint="eastAsia"/>
          <w:lang w:val="de-DE"/>
        </w:rPr>
        <w:t>都</w:t>
      </w:r>
      <w:r w:rsidR="00010342" w:rsidRPr="00010342">
        <w:rPr>
          <w:rFonts w:ascii="ＭＳ 明朝" w:eastAsia="ＭＳ 明朝" w:hAnsi="ＭＳ 明朝" w:cs="宋体-方正超大字符集" w:hint="eastAsia"/>
          <w:lang w:val="de-DE"/>
        </w:rPr>
        <w:t>尉</w:t>
      </w:r>
      <w:r w:rsidR="00010342">
        <w:rPr>
          <w:rFonts w:ascii="ＭＳ 明朝" w:eastAsia="ＭＳ 明朝" w:hAnsi="ＭＳ 明朝" w:cs="宋体-方正超大字符集" w:hint="eastAsia"/>
          <w:lang w:val="de-DE"/>
        </w:rPr>
        <w:t>（</w:t>
      </w:r>
      <w:r w:rsidR="00010342" w:rsidRPr="00010342">
        <w:rPr>
          <w:rFonts w:ascii="ＭＳ 明朝" w:eastAsia="ＭＳ 明朝" w:hAnsi="ＭＳ 明朝" w:cs="宋体-方正超大字符集"/>
          <w:lang w:val="de-DE"/>
        </w:rPr>
        <w:t>12.1A</w:t>
      </w:r>
      <w:r w:rsidR="00010342">
        <w:rPr>
          <w:rFonts w:ascii="ＭＳ 明朝" w:eastAsia="ＭＳ 明朝" w:hAnsi="ＭＳ 明朝" w:cs="宋体-方正超大字符集" w:hint="eastAsia"/>
          <w:lang w:val="de-DE"/>
        </w:rPr>
        <w:t>、</w:t>
      </w:r>
      <w:r w:rsidR="00010342" w:rsidRPr="00010342">
        <w:rPr>
          <w:rFonts w:ascii="ＭＳ 明朝" w:eastAsia="ＭＳ 明朝" w:hAnsi="ＭＳ 明朝" w:cs="宋体-方正超大字符集"/>
          <w:lang w:val="de-DE"/>
        </w:rPr>
        <w:t>A33</w:t>
      </w:r>
      <w:r w:rsidR="00382D25">
        <w:rPr>
          <w:rFonts w:ascii="ＭＳ 明朝" w:eastAsia="ＭＳ 明朝" w:hAnsi="ＭＳ 明朝" w:cs="宋体-方正超大字符集" w:hint="eastAsia"/>
          <w:lang w:val="de-DE"/>
        </w:rPr>
        <w:t>／</w:t>
      </w:r>
      <w:r w:rsidR="00382D25" w:rsidRPr="00382D25">
        <w:rPr>
          <w:rFonts w:ascii="ＭＳ 明朝" w:eastAsia="ＭＳ 明朝" w:hAnsi="ＭＳ 明朝" w:cs="宋体-方正超大字符集"/>
          <w:lang w:val="de-DE"/>
        </w:rPr>
        <w:t>E.P.T51:202</w:t>
      </w:r>
      <w:r w:rsidR="00382D25">
        <w:rPr>
          <w:rFonts w:ascii="ＭＳ 明朝" w:eastAsia="ＭＳ 明朝" w:hAnsi="ＭＳ 明朝" w:cs="宋体-方正超大字符集" w:hint="eastAsia"/>
          <w:lang w:val="de-DE"/>
        </w:rPr>
        <w:t>／</w:t>
      </w:r>
      <w:r w:rsidR="00382D25" w:rsidRPr="00382D25">
        <w:rPr>
          <w:rFonts w:ascii="ＭＳ 明朝" w:eastAsia="ＭＳ 明朝" w:hAnsi="ＭＳ 明朝" w:cs="宋体-方正超大字符集" w:hint="eastAsia"/>
          <w:lang w:val="de-DE"/>
        </w:rPr>
        <w:t>Ⅰ90DXT0210④：14</w:t>
      </w:r>
      <w:r w:rsidR="00382D25">
        <w:rPr>
          <w:rFonts w:ascii="ＭＳ 明朝" w:eastAsia="ＭＳ 明朝" w:hAnsi="ＭＳ 明朝" w:cs="宋体-方正超大字符集" w:hint="eastAsia"/>
          <w:lang w:val="de-DE"/>
        </w:rPr>
        <w:t>等</w:t>
      </w:r>
      <w:r w:rsidR="00010342">
        <w:rPr>
          <w:rFonts w:ascii="ＭＳ 明朝" w:eastAsia="ＭＳ 明朝" w:hAnsi="ＭＳ 明朝" w:cs="宋体-方正超大字符集" w:hint="eastAsia"/>
          <w:lang w:val="de-DE"/>
        </w:rPr>
        <w:t>）に宛てたもの</w:t>
      </w:r>
      <w:r w:rsidR="00382D25">
        <w:rPr>
          <w:rFonts w:ascii="ＭＳ 明朝" w:eastAsia="ＭＳ 明朝" w:hAnsi="ＭＳ 明朝" w:cs="宋体-方正超大字符集" w:hint="eastAsia"/>
          <w:lang w:val="de-DE"/>
        </w:rPr>
        <w:t>が見えており、「</w:t>
      </w:r>
      <w:r w:rsidR="007559DE">
        <w:rPr>
          <w:rFonts w:ascii="ＭＳ 明朝" w:eastAsia="ＭＳ 明朝" w:hAnsi="ＭＳ 明朝" w:cs="宋体-方正超大字符集" w:hint="eastAsia"/>
          <w:lang w:val="de-DE"/>
        </w:rPr>
        <w:t>兩</w:t>
      </w:r>
      <w:r w:rsidR="00382D25">
        <w:rPr>
          <w:rFonts w:ascii="ＭＳ 明朝" w:eastAsia="ＭＳ 明朝" w:hAnsi="ＭＳ 明朝" w:cs="宋体-方正超大字符集" w:hint="eastAsia"/>
          <w:lang w:val="de-DE"/>
        </w:rPr>
        <w:t>郡」という要件は必ずしも</w:t>
      </w:r>
      <w:r w:rsidR="00C03951">
        <w:rPr>
          <w:rFonts w:ascii="ＭＳ 明朝" w:eastAsia="ＭＳ 明朝" w:hAnsi="ＭＳ 明朝" w:cs="宋体-方正超大字符集" w:hint="eastAsia"/>
          <w:lang w:val="de-DE"/>
        </w:rPr>
        <w:t>正確に</w:t>
      </w:r>
      <w:r w:rsidR="007559DE">
        <w:rPr>
          <w:rFonts w:ascii="ＭＳ 明朝" w:eastAsia="ＭＳ 明朝" w:hAnsi="ＭＳ 明朝" w:cs="宋体-方正超大字符集" w:hint="eastAsia"/>
          <w:lang w:val="de-DE"/>
        </w:rPr>
        <w:t>滿</w:t>
      </w:r>
      <w:r w:rsidR="00C03951">
        <w:rPr>
          <w:rFonts w:ascii="ＭＳ 明朝" w:eastAsia="ＭＳ 明朝" w:hAnsi="ＭＳ 明朝" w:cs="宋体-方正超大字符集" w:hint="eastAsia"/>
          <w:lang w:val="de-DE"/>
        </w:rPr>
        <w:t>たさない</w:t>
      </w:r>
      <w:r w:rsidR="00382D25">
        <w:rPr>
          <w:rFonts w:ascii="ＭＳ 明朝" w:eastAsia="ＭＳ 明朝" w:hAnsi="ＭＳ 明朝" w:cs="宋体-方正超大字符集" w:hint="eastAsia"/>
          <w:lang w:val="de-DE"/>
        </w:rPr>
        <w:t>ものの、</w:t>
      </w:r>
      <w:r w:rsidR="004D3F07">
        <w:rPr>
          <w:rFonts w:ascii="ＭＳ 明朝" w:eastAsia="ＭＳ 明朝" w:hAnsi="ＭＳ 明朝" w:cs="宋体-方正超大字符集" w:hint="eastAsia"/>
          <w:lang w:val="de-DE"/>
        </w:rPr>
        <w:t>郡長官級の脇付</w:t>
      </w:r>
      <w:r w:rsidR="008C7C43">
        <w:rPr>
          <w:rStyle w:val="a5"/>
          <w:rFonts w:ascii="ＭＳ 明朝" w:eastAsia="ＭＳ 明朝" w:hAnsi="ＭＳ 明朝" w:cs="宋体-方正超大字符集"/>
          <w:lang w:val="de-DE"/>
        </w:rPr>
        <w:endnoteReference w:id="13"/>
      </w:r>
      <w:r w:rsidR="004D3F07">
        <w:rPr>
          <w:rFonts w:ascii="ＭＳ 明朝" w:eastAsia="ＭＳ 明朝" w:hAnsi="ＭＳ 明朝" w:cs="宋体-方正超大字符集" w:hint="eastAsia"/>
          <w:lang w:val="de-DE"/>
        </w:rPr>
        <w:t>として用いられている</w:t>
      </w:r>
      <w:r w:rsidR="007559DE">
        <w:rPr>
          <w:rFonts w:ascii="ＭＳ 明朝" w:eastAsia="ＭＳ 明朝" w:hAnsi="ＭＳ 明朝" w:cs="宋体-方正超大字符集" w:hint="eastAsia"/>
          <w:lang w:val="de-DE"/>
        </w:rPr>
        <w:t>點</w:t>
      </w:r>
      <w:r w:rsidR="004D3F07">
        <w:rPr>
          <w:rFonts w:ascii="ＭＳ 明朝" w:eastAsia="ＭＳ 明朝" w:hAnsi="ＭＳ 明朝" w:cs="宋体-方正超大字符集" w:hint="eastAsia"/>
          <w:lang w:val="de-DE"/>
        </w:rPr>
        <w:t>では、王充の言葉</w:t>
      </w:r>
      <w:r w:rsidR="00F13F8A">
        <w:rPr>
          <w:rFonts w:ascii="ＭＳ 明朝" w:eastAsia="ＭＳ 明朝" w:hAnsi="ＭＳ 明朝" w:cs="宋体-方正超大字符集" w:hint="eastAsia"/>
          <w:lang w:val="de-DE"/>
        </w:rPr>
        <w:t>と大きく乖離もしない</w:t>
      </w:r>
      <w:r w:rsidR="004D3F07">
        <w:rPr>
          <w:rFonts w:ascii="ＭＳ 明朝" w:eastAsia="ＭＳ 明朝" w:hAnsi="ＭＳ 明朝" w:cs="宋体-方正超大字符集" w:hint="eastAsia"/>
          <w:lang w:val="de-DE"/>
        </w:rPr>
        <w:t>。</w:t>
      </w:r>
    </w:p>
    <w:p w:rsidR="00A46CD8" w:rsidRDefault="00A46CD8" w:rsidP="00A46CD8">
      <w:pPr>
        <w:snapToGrid w:val="0"/>
        <w:spacing w:line="360" w:lineRule="exact"/>
        <w:ind w:firstLineChars="100" w:firstLine="210"/>
        <w:jc w:val="left"/>
        <w:rPr>
          <w:rFonts w:ascii="ＭＳ 明朝" w:eastAsia="ＭＳ 明朝" w:hAnsi="ＭＳ 明朝" w:cs="宋体-方正超大字符集"/>
          <w:lang w:val="de-DE"/>
        </w:rPr>
      </w:pPr>
      <w:r>
        <w:rPr>
          <w:rFonts w:ascii="ＭＳ 明朝" w:eastAsia="ＭＳ 明朝" w:hAnsi="ＭＳ 明朝" w:cs="宋体-方正超大字符集" w:hint="eastAsia"/>
          <w:lang w:val="de-DE"/>
        </w:rPr>
        <w:t>次に、</w:t>
      </w:r>
      <w:r w:rsidR="00B07167">
        <w:rPr>
          <w:rFonts w:ascii="ＭＳ 明朝" w:eastAsia="ＭＳ 明朝" w:hAnsi="ＭＳ 明朝" w:cs="宋体-方正超大字符集" w:hint="eastAsia"/>
          <w:lang w:val="de-DE"/>
        </w:rPr>
        <w:t>婉曲表現や脇付以外の用例を探し求めると、目下、</w:t>
      </w:r>
      <w:r w:rsidR="003E6650">
        <w:rPr>
          <w:rFonts w:ascii="ＭＳ 明朝" w:eastAsia="ＭＳ 明朝" w:hAnsi="ＭＳ 明朝" w:cs="宋体-方正超大字符集" w:hint="eastAsia"/>
          <w:lang w:val="de-DE"/>
        </w:rPr>
        <w:t>『秦律十八種』</w:t>
      </w:r>
      <w:r>
        <w:rPr>
          <w:rFonts w:ascii="ＭＳ 明朝" w:eastAsia="ＭＳ 明朝" w:hAnsi="ＭＳ 明朝" w:cs="宋体-方正超大字符集" w:hint="eastAsia"/>
          <w:lang w:val="de-DE"/>
        </w:rPr>
        <w:t>に見える</w:t>
      </w:r>
      <w:r w:rsidR="007559DE">
        <w:rPr>
          <w:rFonts w:ascii="ＭＳ 明朝" w:eastAsia="ＭＳ 明朝" w:hAnsi="ＭＳ 明朝" w:cs="宋体-方正超大字符集" w:hint="eastAsia"/>
          <w:lang w:val="de-DE"/>
        </w:rPr>
        <w:t>傳</w:t>
      </w:r>
      <w:r>
        <w:rPr>
          <w:rFonts w:ascii="ＭＳ 明朝" w:eastAsia="ＭＳ 明朝" w:hAnsi="ＭＳ 明朝" w:cs="宋体-方正超大字符集" w:hint="eastAsia"/>
          <w:lang w:val="de-DE"/>
        </w:rPr>
        <w:t>食律の次の規定</w:t>
      </w:r>
      <w:r w:rsidR="00B07167">
        <w:rPr>
          <w:rFonts w:ascii="ＭＳ 明朝" w:eastAsia="ＭＳ 明朝" w:hAnsi="ＭＳ 明朝" w:cs="宋体-方正超大字符集" w:hint="eastAsia"/>
          <w:lang w:val="de-DE"/>
        </w:rPr>
        <w:t>しか見</w:t>
      </w:r>
      <w:r w:rsidR="007559DE">
        <w:rPr>
          <w:rFonts w:ascii="ＭＳ 明朝" w:eastAsia="ＭＳ 明朝" w:hAnsi="ＭＳ 明朝" w:cs="宋体-方正超大字符集" w:hint="eastAsia"/>
          <w:lang w:val="de-DE"/>
        </w:rPr>
        <w:t>當</w:t>
      </w:r>
      <w:r w:rsidR="00B07167">
        <w:rPr>
          <w:rFonts w:ascii="ＭＳ 明朝" w:eastAsia="ＭＳ 明朝" w:hAnsi="ＭＳ 明朝" w:cs="宋体-方正超大字符集" w:hint="eastAsia"/>
          <w:lang w:val="de-DE"/>
        </w:rPr>
        <w:t>たらない</w:t>
      </w:r>
      <w:r>
        <w:rPr>
          <w:rFonts w:ascii="ＭＳ 明朝" w:eastAsia="ＭＳ 明朝" w:hAnsi="ＭＳ 明朝" w:cs="宋体-方正超大字符集" w:hint="eastAsia"/>
          <w:lang w:val="de-DE"/>
        </w:rPr>
        <w:t>。</w:t>
      </w:r>
    </w:p>
    <w:p w:rsidR="002D6CD3" w:rsidRPr="002D6CD3" w:rsidRDefault="002D6CD3" w:rsidP="002D6CD3">
      <w:pPr>
        <w:snapToGrid w:val="0"/>
        <w:spacing w:line="360" w:lineRule="exact"/>
        <w:ind w:leftChars="300" w:left="1260" w:hangingChars="300" w:hanging="630"/>
        <w:jc w:val="left"/>
        <w:rPr>
          <w:rFonts w:ascii="ＭＳ 明朝" w:eastAsia="ＭＳ 明朝" w:hAnsi="ＭＳ 明朝" w:cs="宋体-方正超大字符集"/>
          <w:lang w:val="de-DE" w:eastAsia="zh-CN"/>
        </w:rPr>
      </w:pPr>
      <w:r w:rsidRPr="002D6CD3">
        <w:rPr>
          <w:rFonts w:ascii="ＭＳ 明朝" w:eastAsia="ＭＳ 明朝" w:hAnsi="ＭＳ 明朝" w:cs="宋体-方正超大字符集"/>
          <w:lang w:val="de-DE" w:eastAsia="zh-CN"/>
        </w:rPr>
        <w:t>179</w:t>
      </w:r>
      <w:r w:rsidRPr="002D6CD3">
        <w:rPr>
          <w:rFonts w:ascii="ＭＳ 明朝" w:eastAsia="ＭＳ 明朝" w:hAnsi="ＭＳ 明朝" w:cs="宋体-方正超大字符集"/>
          <w:lang w:val="de-DE" w:eastAsia="zh-CN"/>
        </w:rPr>
        <w:tab/>
      </w:r>
      <w:r w:rsidRPr="002D6CD3">
        <w:rPr>
          <w:rFonts w:ascii="ＭＳ 明朝" w:eastAsia="ＭＳ 明朝" w:hAnsi="ＭＳ 明朝" w:cs="宋体-方正超大字符集" w:hint="eastAsia"/>
          <w:lang w:val="de-DE" w:eastAsia="zh-CN"/>
        </w:rPr>
        <w:t>御史</w:t>
      </w:r>
      <w:r>
        <w:rPr>
          <w:rFonts w:ascii="ＭＳ 明朝" w:eastAsia="ＭＳ 明朝" w:hAnsi="ＭＳ 明朝" w:cs="宋体-方正超大字符集" w:hint="eastAsia"/>
          <w:lang w:val="de-DE" w:eastAsia="zh-CN"/>
        </w:rPr>
        <w:t>、</w:t>
      </w:r>
      <w:r w:rsidRPr="002D6CD3">
        <w:rPr>
          <w:rFonts w:ascii="ＭＳ 明朝" w:eastAsia="ＭＳ 明朝" w:hAnsi="ＭＳ 明朝" w:cs="宋体-方正超大字符集" w:hint="eastAsia"/>
          <w:lang w:val="de-DE" w:eastAsia="zh-CN"/>
        </w:rPr>
        <w:t>卒人使</w:t>
      </w:r>
      <w:r w:rsidR="007559DE">
        <w:rPr>
          <w:rFonts w:ascii="ＭＳ 明朝" w:eastAsia="ＭＳ 明朝" w:hAnsi="ＭＳ 明朝" w:cs="宋体-方正超大字符集" w:hint="eastAsia"/>
          <w:lang w:val="de-DE" w:eastAsia="zh-CN"/>
        </w:rPr>
        <w:t>者</w:t>
      </w:r>
      <w:r w:rsidRPr="002D6CD3">
        <w:rPr>
          <w:rFonts w:ascii="ＭＳ 明朝" w:eastAsia="ＭＳ 明朝" w:hAnsi="ＭＳ 明朝" w:cs="宋体-方正超大字符集" w:hint="eastAsia"/>
          <w:lang w:val="de-DE" w:eastAsia="zh-CN"/>
        </w:rPr>
        <w:t>，食粺米半斗，醬駟（四）分升一，采（菜）羹，給之韭</w:t>
      </w:r>
      <w:r w:rsidR="002D74B2">
        <w:rPr>
          <w:rFonts w:ascii="ＭＳ 明朝" w:eastAsia="ＭＳ 明朝" w:hAnsi="ＭＳ 明朝" w:cs="宋体-方正超大字符集" w:hint="eastAsia"/>
          <w:lang w:val="de-DE" w:eastAsia="zh-CN"/>
        </w:rPr>
        <w:t>、</w:t>
      </w:r>
      <w:r w:rsidRPr="002D6CD3">
        <w:rPr>
          <w:rFonts w:ascii="ＭＳ 明朝" w:eastAsia="ＭＳ 明朝" w:hAnsi="ＭＳ 明朝" w:cs="宋体-方正超大字符集" w:hint="eastAsia"/>
          <w:lang w:val="de-DE" w:eastAsia="zh-CN"/>
        </w:rPr>
        <w:t>葱。其有爵</w:t>
      </w:r>
      <w:r w:rsidR="007559DE">
        <w:rPr>
          <w:rFonts w:ascii="ＭＳ 明朝" w:eastAsia="ＭＳ 明朝" w:hAnsi="ＭＳ 明朝" w:cs="宋体-方正超大字符集" w:hint="eastAsia"/>
          <w:lang w:val="de-DE" w:eastAsia="zh-CN"/>
        </w:rPr>
        <w:t>者</w:t>
      </w:r>
      <w:r w:rsidRPr="002D6CD3">
        <w:rPr>
          <w:rFonts w:ascii="ＭＳ 明朝" w:eastAsia="ＭＳ 明朝" w:hAnsi="ＭＳ 明朝" w:cs="宋体-方正超大字符集" w:hint="eastAsia"/>
          <w:lang w:val="de-DE" w:eastAsia="zh-CN"/>
        </w:rPr>
        <w:t>，自官</w:t>
      </w:r>
      <w:r>
        <w:rPr>
          <w:rFonts w:ascii="ＭＳ 明朝" w:eastAsia="ＭＳ 明朝" w:hAnsi="ＭＳ 明朝" w:cs="宋体-方正超大字符集" w:hint="eastAsia"/>
          <w:lang w:val="de-DE" w:eastAsia="zh-CN"/>
        </w:rPr>
        <w:t>、</w:t>
      </w:r>
      <w:r w:rsidRPr="002D6CD3">
        <w:rPr>
          <w:rFonts w:ascii="ＭＳ 明朝" w:eastAsia="ＭＳ 明朝" w:hAnsi="ＭＳ 明朝" w:cs="宋体-方正超大字符集" w:hint="eastAsia"/>
          <w:lang w:val="de-DE" w:eastAsia="zh-CN"/>
        </w:rPr>
        <w:t>士大夫以上，爵食之。使</w:t>
      </w:r>
      <w:r w:rsidR="007559DE">
        <w:rPr>
          <w:rFonts w:ascii="ＭＳ 明朝" w:eastAsia="ＭＳ 明朝" w:hAnsi="ＭＳ 明朝" w:cs="宋体-方正超大字符集" w:hint="eastAsia"/>
          <w:lang w:val="de-DE" w:eastAsia="zh-CN"/>
        </w:rPr>
        <w:t>者</w:t>
      </w:r>
    </w:p>
    <w:p w:rsidR="002D6CD3" w:rsidRDefault="002D6CD3" w:rsidP="002D6CD3">
      <w:pPr>
        <w:snapToGrid w:val="0"/>
        <w:spacing w:line="360" w:lineRule="exact"/>
        <w:ind w:leftChars="300" w:left="1260" w:hangingChars="300" w:hanging="630"/>
        <w:jc w:val="left"/>
        <w:rPr>
          <w:rFonts w:ascii="ＭＳ 明朝" w:eastAsia="ＭＳ 明朝" w:hAnsi="ＭＳ 明朝" w:cs="宋体-方正超大字符集"/>
          <w:lang w:val="de-DE"/>
        </w:rPr>
      </w:pPr>
      <w:r w:rsidRPr="002D6CD3">
        <w:rPr>
          <w:rFonts w:ascii="ＭＳ 明朝" w:eastAsia="ＭＳ 明朝" w:hAnsi="ＭＳ 明朝" w:cs="宋体-方正超大字符集"/>
          <w:lang w:val="de-DE" w:eastAsia="zh-CN"/>
        </w:rPr>
        <w:t>180</w:t>
      </w:r>
      <w:r w:rsidRPr="002D6CD3">
        <w:rPr>
          <w:rFonts w:ascii="ＭＳ 明朝" w:eastAsia="ＭＳ 明朝" w:hAnsi="ＭＳ 明朝" w:cs="宋体-方正超大字符集"/>
          <w:lang w:val="de-DE" w:eastAsia="zh-CN"/>
        </w:rPr>
        <w:tab/>
      </w:r>
      <w:r w:rsidRPr="002D6CD3">
        <w:rPr>
          <w:rFonts w:ascii="ＭＳ 明朝" w:eastAsia="ＭＳ 明朝" w:hAnsi="ＭＳ 明朝" w:cs="宋体-方正超大字符集" w:hint="eastAsia"/>
          <w:lang w:val="de-DE" w:eastAsia="zh-CN"/>
        </w:rPr>
        <w:t>之從</w:t>
      </w:r>
      <w:r w:rsidR="007559DE">
        <w:rPr>
          <w:rFonts w:ascii="ＭＳ 明朝" w:eastAsia="ＭＳ 明朝" w:hAnsi="ＭＳ 明朝" w:cs="宋体-方正超大字符集" w:hint="eastAsia"/>
          <w:lang w:val="de-DE" w:eastAsia="zh-CN"/>
        </w:rPr>
        <w:t>者</w:t>
      </w:r>
      <w:r w:rsidRPr="002D6CD3">
        <w:rPr>
          <w:rFonts w:ascii="ＭＳ 明朝" w:eastAsia="ＭＳ 明朝" w:hAnsi="ＭＳ 明朝" w:cs="宋体-方正超大字符集" w:hint="eastAsia"/>
          <w:lang w:val="de-DE" w:eastAsia="zh-CN"/>
        </w:rPr>
        <w:t>，食</w:t>
      </w:r>
      <w:r w:rsidRPr="002D6CD3">
        <w:rPr>
          <w:rFonts w:ascii="SimSun" w:eastAsia="SimSun" w:hAnsi="SimSun" w:cs="SimSun" w:hint="eastAsia"/>
          <w:lang w:val="de-DE" w:eastAsia="zh-CN"/>
        </w:rPr>
        <w:t>䊪</w:t>
      </w:r>
      <w:r w:rsidRPr="002D6CD3">
        <w:rPr>
          <w:rFonts w:ascii="ＭＳ 明朝" w:eastAsia="ＭＳ 明朝" w:hAnsi="ＭＳ 明朝" w:cs="ＭＳ 明朝" w:hint="eastAsia"/>
          <w:lang w:val="de-DE" w:eastAsia="zh-CN"/>
        </w:rPr>
        <w:t>（糲）米半斗；僕，少半斗。</w:t>
      </w:r>
      <w:r w:rsidRPr="002D6CD3">
        <w:rPr>
          <w:rFonts w:ascii="ＭＳ 明朝" w:eastAsia="ＭＳ 明朝" w:hAnsi="ＭＳ 明朝" w:cs="宋体-方正超大字符集"/>
          <w:lang w:val="de-DE" w:eastAsia="zh-CN"/>
        </w:rPr>
        <w:tab/>
      </w:r>
      <w:r w:rsidRPr="002D6CD3">
        <w:rPr>
          <w:rFonts w:ascii="ＭＳ 明朝" w:eastAsia="ＭＳ 明朝" w:hAnsi="ＭＳ 明朝" w:cs="宋体-方正超大字符集" w:hint="eastAsia"/>
          <w:lang w:val="de-DE"/>
        </w:rPr>
        <w:t>傳食律</w:t>
      </w:r>
    </w:p>
    <w:p w:rsidR="002D6CD3" w:rsidRDefault="002D6CD3" w:rsidP="002D74B2">
      <w:pPr>
        <w:snapToGrid w:val="0"/>
        <w:spacing w:line="360" w:lineRule="exact"/>
        <w:ind w:leftChars="300" w:left="630"/>
        <w:jc w:val="left"/>
        <w:rPr>
          <w:rFonts w:ascii="ＭＳ 明朝" w:eastAsia="ＭＳ 明朝" w:hAnsi="ＭＳ 明朝" w:cs="宋体-方正超大字符集"/>
          <w:lang w:val="de-DE"/>
        </w:rPr>
      </w:pPr>
      <w:r w:rsidRPr="002D6CD3">
        <w:rPr>
          <w:rFonts w:ascii="ＭＳ 明朝" w:eastAsia="ＭＳ 明朝" w:hAnsi="ＭＳ 明朝" w:cs="宋体-方正超大字符集" w:hint="eastAsia"/>
          <w:lang w:val="de-DE"/>
        </w:rPr>
        <w:t>御史</w:t>
      </w:r>
      <w:r>
        <w:rPr>
          <w:rFonts w:ascii="ＭＳ 明朝" w:eastAsia="ＭＳ 明朝" w:hAnsi="ＭＳ 明朝" w:cs="宋体-方正超大字符集" w:hint="eastAsia"/>
          <w:lang w:val="de-DE"/>
        </w:rPr>
        <w:t>・</w:t>
      </w:r>
      <w:r w:rsidRPr="002D6CD3">
        <w:rPr>
          <w:rFonts w:ascii="ＭＳ 明朝" w:eastAsia="ＭＳ 明朝" w:hAnsi="ＭＳ 明朝" w:cs="宋体-方正超大字符集" w:hint="eastAsia"/>
          <w:lang w:val="de-DE"/>
        </w:rPr>
        <w:t>卒人</w:t>
      </w:r>
      <w:r>
        <w:rPr>
          <w:rFonts w:ascii="ＭＳ 明朝" w:eastAsia="ＭＳ 明朝" w:hAnsi="ＭＳ 明朝" w:cs="宋体-方正超大字符集" w:hint="eastAsia"/>
          <w:lang w:val="de-DE"/>
        </w:rPr>
        <w:t>の</w:t>
      </w:r>
      <w:r>
        <w:rPr>
          <w:rFonts w:ascii="ＭＳ 明朝" w:eastAsia="ＭＳ 明朝" w:hAnsi="ＭＳ 明朝" w:cs="宋体-方正超大字符集"/>
          <w:lang w:val="de-DE"/>
        </w:rPr>
        <w:ruby>
          <w:rubyPr>
            <w:rubyAlign w:val="distributeSpace"/>
            <w:hps w:val="10"/>
            <w:hpsRaise w:val="18"/>
            <w:hpsBaseText w:val="21"/>
            <w:lid w:val="ja-JP"/>
          </w:rubyPr>
          <w:rt>
            <w:r w:rsidR="002D6CD3" w:rsidRPr="002D6CD3">
              <w:rPr>
                <w:rFonts w:ascii="ＭＳ 明朝" w:eastAsia="ＭＳ 明朝" w:hAnsi="ＭＳ 明朝" w:cs="宋体-方正超大字符集"/>
                <w:sz w:val="10"/>
                <w:lang w:val="de-DE"/>
              </w:rPr>
              <w:t>つかい</w:t>
            </w:r>
          </w:rt>
          <w:rubyBase>
            <w:r w:rsidR="002D6CD3">
              <w:rPr>
                <w:rFonts w:ascii="ＭＳ 明朝" w:eastAsia="ＭＳ 明朝" w:hAnsi="ＭＳ 明朝" w:cs="宋体-方正超大字符集"/>
                <w:lang w:val="de-DE"/>
              </w:rPr>
              <w:t>使</w:t>
            </w:r>
          </w:rubyBase>
        </w:ruby>
      </w:r>
      <w:r>
        <w:rPr>
          <w:rFonts w:ascii="ＭＳ 明朝" w:eastAsia="ＭＳ 明朝" w:hAnsi="ＭＳ 明朝" w:cs="宋体-方正超大字符集" w:hint="eastAsia"/>
          <w:lang w:val="de-DE"/>
        </w:rPr>
        <w:t>する</w:t>
      </w:r>
      <w:r w:rsidR="007559DE">
        <w:rPr>
          <w:rFonts w:ascii="ＭＳ 明朝" w:eastAsia="ＭＳ 明朝" w:hAnsi="ＭＳ 明朝" w:cs="宋体-方正超大字符集" w:hint="eastAsia"/>
          <w:lang w:val="de-DE"/>
        </w:rPr>
        <w:t>者</w:t>
      </w:r>
      <w:r>
        <w:rPr>
          <w:rFonts w:ascii="ＭＳ 明朝" w:eastAsia="ＭＳ 明朝" w:hAnsi="ＭＳ 明朝" w:cs="宋体-方正超大字符集" w:hint="eastAsia"/>
          <w:lang w:val="de-DE"/>
        </w:rPr>
        <w:t>、</w:t>
      </w:r>
      <w:r>
        <w:rPr>
          <w:rFonts w:ascii="ＭＳ 明朝" w:eastAsia="ＭＳ 明朝" w:hAnsi="ＭＳ 明朝" w:cs="宋体-方正超大字符集"/>
          <w:lang w:val="de-DE"/>
        </w:rPr>
        <w:ruby>
          <w:rubyPr>
            <w:rubyAlign w:val="distributeSpace"/>
            <w:hps w:val="10"/>
            <w:hpsRaise w:val="18"/>
            <w:hpsBaseText w:val="21"/>
            <w:lid w:val="ja-JP"/>
          </w:rubyPr>
          <w:rt>
            <w:r w:rsidR="002D6CD3" w:rsidRPr="002D6CD3">
              <w:rPr>
                <w:rFonts w:ascii="ＭＳ 明朝" w:eastAsia="ＭＳ 明朝" w:hAnsi="ＭＳ 明朝" w:cs="宋体-方正超大字符集"/>
                <w:sz w:val="10"/>
                <w:lang w:val="de-DE"/>
              </w:rPr>
              <w:t>しろごめ</w:t>
            </w:r>
          </w:rt>
          <w:rubyBase>
            <w:r w:rsidR="002D6CD3">
              <w:rPr>
                <w:rFonts w:ascii="ＭＳ 明朝" w:eastAsia="ＭＳ 明朝" w:hAnsi="ＭＳ 明朝" w:cs="宋体-方正超大字符集" w:hint="cs"/>
                <w:lang w:val="de-DE"/>
              </w:rPr>
              <w:t>粺</w:t>
            </w:r>
            <w:r w:rsidR="002D6CD3">
              <w:rPr>
                <w:rFonts w:ascii="ＭＳ 明朝" w:eastAsia="ＭＳ 明朝" w:hAnsi="ＭＳ 明朝" w:cs="宋体-方正超大字符集" w:hint="eastAsia"/>
                <w:lang w:val="de-DE"/>
              </w:rPr>
              <w:t>米</w:t>
            </w:r>
          </w:rubyBase>
        </w:ruby>
      </w:r>
      <w:r w:rsidRPr="002D6CD3">
        <w:rPr>
          <w:rFonts w:ascii="ＭＳ 明朝" w:eastAsia="ＭＳ 明朝" w:hAnsi="ＭＳ 明朝" w:cs="宋体-方正超大字符集" w:hint="eastAsia"/>
          <w:lang w:val="de-DE"/>
        </w:rPr>
        <w:t>半斗</w:t>
      </w:r>
      <w:r>
        <w:rPr>
          <w:rFonts w:ascii="ＭＳ 明朝" w:eastAsia="ＭＳ 明朝" w:hAnsi="ＭＳ 明朝" w:cs="宋体-方正超大字符集" w:hint="eastAsia"/>
          <w:lang w:val="de-DE"/>
        </w:rPr>
        <w:t>、</w:t>
      </w:r>
      <w:r>
        <w:rPr>
          <w:rFonts w:ascii="ＭＳ 明朝" w:eastAsia="ＭＳ 明朝" w:hAnsi="ＭＳ 明朝" w:cs="宋体-方正超大字符集"/>
          <w:lang w:val="de-DE"/>
        </w:rPr>
        <w:ruby>
          <w:rubyPr>
            <w:rubyAlign w:val="distributeSpace"/>
            <w:hps w:val="10"/>
            <w:hpsRaise w:val="18"/>
            <w:hpsBaseText w:val="21"/>
            <w:lid w:val="ja-JP"/>
          </w:rubyPr>
          <w:rt>
            <w:r w:rsidR="002D6CD3" w:rsidRPr="002D6CD3">
              <w:rPr>
                <w:rFonts w:ascii="ＭＳ 明朝" w:eastAsia="ＭＳ 明朝" w:hAnsi="ＭＳ 明朝" w:cs="宋体-方正超大字符集"/>
                <w:sz w:val="10"/>
                <w:lang w:val="de-DE"/>
              </w:rPr>
              <w:t>ひしお</w:t>
            </w:r>
          </w:rt>
          <w:rubyBase>
            <w:r w:rsidR="002D6CD3">
              <w:rPr>
                <w:rFonts w:ascii="ＭＳ 明朝" w:eastAsia="ＭＳ 明朝" w:hAnsi="ＭＳ 明朝" w:cs="宋体-方正超大字符集" w:hint="cs"/>
                <w:lang w:val="de-DE"/>
              </w:rPr>
              <w:t>醬</w:t>
            </w:r>
          </w:rubyBase>
        </w:ruby>
      </w:r>
      <w:r w:rsidRPr="002D6CD3">
        <w:rPr>
          <w:rFonts w:ascii="ＭＳ 明朝" w:eastAsia="ＭＳ 明朝" w:hAnsi="ＭＳ 明朝" w:cs="宋体-方正超大字符集" w:hint="eastAsia"/>
          <w:lang w:val="de-DE"/>
        </w:rPr>
        <w:t>四分</w:t>
      </w:r>
      <w:r>
        <w:rPr>
          <w:rFonts w:ascii="ＭＳ 明朝" w:eastAsia="ＭＳ 明朝" w:hAnsi="ＭＳ 明朝" w:cs="宋体-方正超大字符集" w:hint="eastAsia"/>
          <w:lang w:val="de-DE"/>
        </w:rPr>
        <w:t>の</w:t>
      </w:r>
      <w:r w:rsidRPr="002D6CD3">
        <w:rPr>
          <w:rFonts w:ascii="ＭＳ 明朝" w:eastAsia="ＭＳ 明朝" w:hAnsi="ＭＳ 明朝" w:cs="宋体-方正超大字符集" w:hint="eastAsia"/>
          <w:lang w:val="de-DE"/>
        </w:rPr>
        <w:t>升一</w:t>
      </w:r>
      <w:r>
        <w:rPr>
          <w:rFonts w:ascii="ＭＳ 明朝" w:eastAsia="ＭＳ 明朝" w:hAnsi="ＭＳ 明朝" w:cs="宋体-方正超大字符集" w:hint="eastAsia"/>
          <w:lang w:val="de-DE"/>
        </w:rPr>
        <w:t>、</w:t>
      </w:r>
      <w:r w:rsidRPr="002D6CD3">
        <w:rPr>
          <w:rFonts w:ascii="ＭＳ 明朝" w:eastAsia="ＭＳ 明朝" w:hAnsi="ＭＳ 明朝" w:cs="宋体-方正超大字符集" w:hint="eastAsia"/>
          <w:lang w:val="de-DE"/>
        </w:rPr>
        <w:t>采（菜）羹</w:t>
      </w:r>
      <w:r>
        <w:rPr>
          <w:rFonts w:ascii="ＭＳ 明朝" w:eastAsia="ＭＳ 明朝" w:hAnsi="ＭＳ 明朝" w:cs="宋体-方正超大字符集" w:hint="eastAsia"/>
          <w:lang w:val="de-DE"/>
        </w:rPr>
        <w:t>を</w:t>
      </w:r>
      <w:r w:rsidRPr="002D6CD3">
        <w:rPr>
          <w:rFonts w:ascii="ＭＳ 明朝" w:eastAsia="ＭＳ 明朝" w:hAnsi="ＭＳ 明朝" w:cs="宋体-方正超大字符集" w:hint="eastAsia"/>
          <w:lang w:val="de-DE"/>
        </w:rPr>
        <w:t>食</w:t>
      </w:r>
      <w:r>
        <w:rPr>
          <w:rFonts w:ascii="ＭＳ 明朝" w:eastAsia="ＭＳ 明朝" w:hAnsi="ＭＳ 明朝" w:cs="宋体-方正超大字符集" w:hint="eastAsia"/>
          <w:lang w:val="de-DE"/>
        </w:rPr>
        <w:t>し、</w:t>
      </w:r>
      <w:r w:rsidRPr="002D6CD3">
        <w:rPr>
          <w:rFonts w:ascii="ＭＳ 明朝" w:eastAsia="ＭＳ 明朝" w:hAnsi="ＭＳ 明朝" w:cs="宋体-方正超大字符集" w:hint="eastAsia"/>
          <w:lang w:val="de-DE"/>
        </w:rPr>
        <w:t>之</w:t>
      </w:r>
      <w:r w:rsidR="002D74B2">
        <w:rPr>
          <w:rFonts w:ascii="ＭＳ 明朝" w:eastAsia="ＭＳ 明朝" w:hAnsi="ＭＳ 明朝" w:cs="宋体-方正超大字符集" w:hint="eastAsia"/>
          <w:lang w:val="de-DE"/>
        </w:rPr>
        <w:t>れに</w:t>
      </w:r>
      <w:r w:rsidRPr="002D6CD3">
        <w:rPr>
          <w:rFonts w:ascii="ＭＳ 明朝" w:eastAsia="ＭＳ 明朝" w:hAnsi="ＭＳ 明朝" w:cs="宋体-方正超大字符集" w:hint="eastAsia"/>
          <w:lang w:val="de-DE"/>
        </w:rPr>
        <w:t>韭</w:t>
      </w:r>
      <w:r w:rsidR="002D74B2">
        <w:rPr>
          <w:rFonts w:ascii="ＭＳ 明朝" w:eastAsia="ＭＳ 明朝" w:hAnsi="ＭＳ 明朝" w:cs="宋体-方正超大字符集" w:hint="eastAsia"/>
          <w:lang w:val="de-DE"/>
        </w:rPr>
        <w:t>・</w:t>
      </w:r>
      <w:r w:rsidRPr="002D6CD3">
        <w:rPr>
          <w:rFonts w:ascii="ＭＳ 明朝" w:eastAsia="ＭＳ 明朝" w:hAnsi="ＭＳ 明朝" w:cs="宋体-方正超大字符集" w:hint="eastAsia"/>
          <w:lang w:val="de-DE"/>
        </w:rPr>
        <w:t>葱</w:t>
      </w:r>
      <w:r w:rsidR="002D74B2">
        <w:rPr>
          <w:rFonts w:ascii="ＭＳ 明朝" w:eastAsia="ＭＳ 明朝" w:hAnsi="ＭＳ 明朝" w:cs="宋体-方正超大字符集" w:hint="eastAsia"/>
          <w:lang w:val="de-DE"/>
        </w:rPr>
        <w:t>を</w:t>
      </w:r>
      <w:r w:rsidR="002D74B2" w:rsidRPr="002D6CD3">
        <w:rPr>
          <w:rFonts w:ascii="ＭＳ 明朝" w:eastAsia="ＭＳ 明朝" w:hAnsi="ＭＳ 明朝" w:cs="宋体-方正超大字符集" w:hint="eastAsia"/>
          <w:lang w:val="de-DE"/>
        </w:rPr>
        <w:t>給</w:t>
      </w:r>
      <w:r w:rsidR="002D74B2">
        <w:rPr>
          <w:rFonts w:ascii="ＭＳ 明朝" w:eastAsia="ＭＳ 明朝" w:hAnsi="ＭＳ 明朝" w:cs="宋体-方正超大字符集" w:hint="eastAsia"/>
          <w:lang w:val="de-DE"/>
        </w:rPr>
        <w:t>す</w:t>
      </w:r>
      <w:r w:rsidRPr="002D6CD3">
        <w:rPr>
          <w:rFonts w:ascii="ＭＳ 明朝" w:eastAsia="ＭＳ 明朝" w:hAnsi="ＭＳ 明朝" w:cs="宋体-方正超大字符集" w:hint="eastAsia"/>
          <w:lang w:val="de-DE"/>
        </w:rPr>
        <w:t>。其</w:t>
      </w:r>
      <w:r w:rsidR="002D74B2">
        <w:rPr>
          <w:rFonts w:ascii="ＭＳ 明朝" w:eastAsia="ＭＳ 明朝" w:hAnsi="ＭＳ 明朝" w:cs="宋体-方正超大字符集" w:hint="eastAsia"/>
          <w:lang w:val="de-DE"/>
        </w:rPr>
        <w:t>れ</w:t>
      </w:r>
      <w:r w:rsidRPr="002D6CD3">
        <w:rPr>
          <w:rFonts w:ascii="ＭＳ 明朝" w:eastAsia="ＭＳ 明朝" w:hAnsi="ＭＳ 明朝" w:cs="宋体-方正超大字符集" w:hint="eastAsia"/>
          <w:lang w:val="de-DE"/>
        </w:rPr>
        <w:t>爵</w:t>
      </w:r>
      <w:r w:rsidR="002D74B2">
        <w:rPr>
          <w:rFonts w:ascii="ＭＳ 明朝" w:eastAsia="ＭＳ 明朝" w:hAnsi="ＭＳ 明朝" w:cs="宋体-方正超大字符集" w:hint="eastAsia"/>
          <w:lang w:val="de-DE"/>
        </w:rPr>
        <w:t>を</w:t>
      </w:r>
      <w:r w:rsidR="002D74B2" w:rsidRPr="002D6CD3">
        <w:rPr>
          <w:rFonts w:ascii="ＭＳ 明朝" w:eastAsia="ＭＳ 明朝" w:hAnsi="ＭＳ 明朝" w:cs="宋体-方正超大字符集" w:hint="eastAsia"/>
          <w:lang w:val="de-DE"/>
        </w:rPr>
        <w:t>有</w:t>
      </w:r>
      <w:r w:rsidR="002D74B2">
        <w:rPr>
          <w:rFonts w:ascii="ＭＳ 明朝" w:eastAsia="ＭＳ 明朝" w:hAnsi="ＭＳ 明朝" w:cs="宋体-方正超大字符集" w:hint="eastAsia"/>
          <w:lang w:val="de-DE"/>
        </w:rPr>
        <w:t>する</w:t>
      </w:r>
      <w:r w:rsidR="007559DE">
        <w:rPr>
          <w:rFonts w:ascii="ＭＳ 明朝" w:eastAsia="ＭＳ 明朝" w:hAnsi="ＭＳ 明朝" w:cs="宋体-方正超大字符集" w:hint="eastAsia"/>
          <w:lang w:val="de-DE"/>
        </w:rPr>
        <w:t>者</w:t>
      </w:r>
      <w:r w:rsidR="002D74B2">
        <w:rPr>
          <w:rFonts w:ascii="ＭＳ 明朝" w:eastAsia="ＭＳ 明朝" w:hAnsi="ＭＳ 明朝" w:cs="宋体-方正超大字符集" w:hint="eastAsia"/>
          <w:lang w:val="de-DE"/>
        </w:rPr>
        <w:t>、</w:t>
      </w:r>
      <w:r w:rsidRPr="002D6CD3">
        <w:rPr>
          <w:rFonts w:ascii="ＭＳ 明朝" w:eastAsia="ＭＳ 明朝" w:hAnsi="ＭＳ 明朝" w:cs="宋体-方正超大字符集" w:hint="eastAsia"/>
          <w:lang w:val="de-DE"/>
        </w:rPr>
        <w:t>官</w:t>
      </w:r>
      <w:r w:rsidR="002D74B2">
        <w:rPr>
          <w:rFonts w:ascii="ＭＳ 明朝" w:eastAsia="ＭＳ 明朝" w:hAnsi="ＭＳ 明朝" w:cs="宋体-方正超大字符集" w:hint="eastAsia"/>
          <w:lang w:val="de-DE"/>
        </w:rPr>
        <w:t>・</w:t>
      </w:r>
      <w:r w:rsidRPr="002D6CD3">
        <w:rPr>
          <w:rFonts w:ascii="ＭＳ 明朝" w:eastAsia="ＭＳ 明朝" w:hAnsi="ＭＳ 明朝" w:cs="宋体-方正超大字符集" w:hint="eastAsia"/>
          <w:lang w:val="de-DE"/>
        </w:rPr>
        <w:t>士大夫</w:t>
      </w:r>
      <w:r w:rsidR="002D74B2">
        <w:rPr>
          <w:rFonts w:ascii="ＭＳ 明朝" w:eastAsia="ＭＳ 明朝" w:hAnsi="ＭＳ 明朝" w:cs="宋体-方正超大字符集" w:hint="eastAsia"/>
          <w:lang w:val="de-DE"/>
        </w:rPr>
        <w:t>より</w:t>
      </w:r>
      <w:r w:rsidRPr="002D6CD3">
        <w:rPr>
          <w:rFonts w:ascii="ＭＳ 明朝" w:eastAsia="ＭＳ 明朝" w:hAnsi="ＭＳ 明朝" w:cs="宋体-方正超大字符集" w:hint="eastAsia"/>
          <w:lang w:val="de-DE"/>
        </w:rPr>
        <w:t>以上</w:t>
      </w:r>
      <w:r w:rsidR="002D74B2">
        <w:rPr>
          <w:rFonts w:ascii="ＭＳ 明朝" w:eastAsia="ＭＳ 明朝" w:hAnsi="ＭＳ 明朝" w:cs="宋体-方正超大字符集" w:hint="eastAsia"/>
          <w:lang w:val="de-DE"/>
        </w:rPr>
        <w:t>は、</w:t>
      </w:r>
      <w:r w:rsidRPr="002D6CD3">
        <w:rPr>
          <w:rFonts w:ascii="ＭＳ 明朝" w:eastAsia="ＭＳ 明朝" w:hAnsi="ＭＳ 明朝" w:cs="宋体-方正超大字符集" w:hint="eastAsia"/>
          <w:lang w:val="de-DE"/>
        </w:rPr>
        <w:t>爵</w:t>
      </w:r>
      <w:r w:rsidR="002D74B2">
        <w:rPr>
          <w:rFonts w:ascii="ＭＳ 明朝" w:eastAsia="ＭＳ 明朝" w:hAnsi="ＭＳ 明朝" w:cs="宋体-方正超大字符集" w:hint="eastAsia"/>
          <w:lang w:val="de-DE"/>
        </w:rPr>
        <w:t>もて</w:t>
      </w:r>
      <w:r w:rsidRPr="002D6CD3">
        <w:rPr>
          <w:rFonts w:ascii="ＭＳ 明朝" w:eastAsia="ＭＳ 明朝" w:hAnsi="ＭＳ 明朝" w:cs="宋体-方正超大字符集" w:hint="eastAsia"/>
          <w:lang w:val="de-DE"/>
        </w:rPr>
        <w:t>之</w:t>
      </w:r>
      <w:r w:rsidR="002D74B2">
        <w:rPr>
          <w:rFonts w:ascii="ＭＳ 明朝" w:eastAsia="ＭＳ 明朝" w:hAnsi="ＭＳ 明朝" w:cs="宋体-方正超大字符集" w:hint="eastAsia"/>
          <w:lang w:val="de-DE"/>
        </w:rPr>
        <w:t>れを</w:t>
      </w:r>
      <w:r w:rsidR="002D74B2" w:rsidRPr="002D6CD3">
        <w:rPr>
          <w:rFonts w:ascii="ＭＳ 明朝" w:eastAsia="ＭＳ 明朝" w:hAnsi="ＭＳ 明朝" w:cs="宋体-方正超大字符集" w:hint="eastAsia"/>
          <w:lang w:val="de-DE"/>
        </w:rPr>
        <w:t>食</w:t>
      </w:r>
      <w:r w:rsidR="002D74B2">
        <w:rPr>
          <w:rFonts w:ascii="ＭＳ 明朝" w:eastAsia="ＭＳ 明朝" w:hAnsi="ＭＳ 明朝" w:cs="宋体-方正超大字符集" w:hint="eastAsia"/>
          <w:lang w:val="de-DE"/>
        </w:rPr>
        <w:t>す</w:t>
      </w:r>
      <w:r w:rsidRPr="002D6CD3">
        <w:rPr>
          <w:rFonts w:ascii="ＭＳ 明朝" w:eastAsia="ＭＳ 明朝" w:hAnsi="ＭＳ 明朝" w:cs="宋体-方正超大字符集" w:hint="eastAsia"/>
          <w:lang w:val="de-DE"/>
        </w:rPr>
        <w:t>。使</w:t>
      </w:r>
      <w:r w:rsidR="007559DE">
        <w:rPr>
          <w:rFonts w:ascii="ＭＳ 明朝" w:eastAsia="ＭＳ 明朝" w:hAnsi="ＭＳ 明朝" w:cs="宋体-方正超大字符集" w:hint="eastAsia"/>
          <w:lang w:val="de-DE"/>
        </w:rPr>
        <w:t>者</w:t>
      </w:r>
      <w:r w:rsidR="002D74B2">
        <w:rPr>
          <w:rFonts w:ascii="ＭＳ 明朝" w:eastAsia="ＭＳ 明朝" w:hAnsi="ＭＳ 明朝" w:cs="宋体-方正超大字符集" w:hint="eastAsia"/>
          <w:lang w:val="de-DE"/>
        </w:rPr>
        <w:t>の</w:t>
      </w:r>
      <w:r w:rsidRPr="002D6CD3">
        <w:rPr>
          <w:rFonts w:ascii="ＭＳ 明朝" w:eastAsia="ＭＳ 明朝" w:hAnsi="ＭＳ 明朝" w:cs="宋体-方正超大字符集" w:hint="eastAsia"/>
          <w:lang w:val="de-DE"/>
        </w:rPr>
        <w:t>從</w:t>
      </w:r>
      <w:r w:rsidR="002D74B2">
        <w:rPr>
          <w:rFonts w:ascii="ＭＳ 明朝" w:eastAsia="ＭＳ 明朝" w:hAnsi="ＭＳ 明朝" w:cs="宋体-方正超大字符集" w:hint="eastAsia"/>
          <w:lang w:val="de-DE"/>
        </w:rPr>
        <w:t>いし</w:t>
      </w:r>
      <w:r w:rsidR="007559DE">
        <w:rPr>
          <w:rFonts w:ascii="ＭＳ 明朝" w:eastAsia="ＭＳ 明朝" w:hAnsi="ＭＳ 明朝" w:cs="宋体-方正超大字符集" w:hint="eastAsia"/>
          <w:lang w:val="de-DE"/>
        </w:rPr>
        <w:t>者</w:t>
      </w:r>
      <w:r w:rsidR="002D74B2">
        <w:rPr>
          <w:rFonts w:ascii="ＭＳ 明朝" w:eastAsia="ＭＳ 明朝" w:hAnsi="ＭＳ 明朝" w:cs="宋体-方正超大字符集" w:hint="eastAsia"/>
          <w:lang w:val="de-DE"/>
        </w:rPr>
        <w:t>は、</w:t>
      </w:r>
      <w:r w:rsidR="002D74B2">
        <w:rPr>
          <w:rFonts w:ascii="ＭＳ 明朝" w:eastAsia="ＭＳ 明朝" w:hAnsi="ＭＳ 明朝" w:cs="ＭＳ 明朝"/>
          <w:lang w:val="de-DE"/>
        </w:rPr>
        <w:ruby>
          <w:rubyPr>
            <w:rubyAlign w:val="distributeSpace"/>
            <w:hps w:val="10"/>
            <w:hpsRaise w:val="18"/>
            <w:hpsBaseText w:val="21"/>
            <w:lid w:val="ja-JP"/>
          </w:rubyPr>
          <w:rt>
            <w:r w:rsidR="002D74B2" w:rsidRPr="002D74B2">
              <w:rPr>
                <w:rFonts w:ascii="ＭＳ 明朝" w:eastAsia="ＭＳ 明朝" w:hAnsi="ＭＳ 明朝" w:cs="ＭＳ 明朝"/>
                <w:sz w:val="10"/>
                <w:lang w:val="de-DE"/>
              </w:rPr>
              <w:t>くろごめ</w:t>
            </w:r>
          </w:rt>
          <w:rubyBase>
            <w:r w:rsidR="002D74B2">
              <w:rPr>
                <w:rFonts w:ascii="ＭＳ 明朝" w:eastAsia="ＭＳ 明朝" w:hAnsi="ＭＳ 明朝" w:cs="ＭＳ 明朝"/>
                <w:lang w:val="de-DE"/>
              </w:rPr>
              <w:t>糲米</w:t>
            </w:r>
          </w:rubyBase>
        </w:ruby>
      </w:r>
      <w:r w:rsidRPr="002D6CD3">
        <w:rPr>
          <w:rFonts w:ascii="ＭＳ 明朝" w:eastAsia="ＭＳ 明朝" w:hAnsi="ＭＳ 明朝" w:cs="ＭＳ 明朝" w:hint="eastAsia"/>
          <w:lang w:val="de-DE"/>
        </w:rPr>
        <w:t>半斗</w:t>
      </w:r>
      <w:r w:rsidR="002D74B2">
        <w:rPr>
          <w:rFonts w:ascii="ＭＳ 明朝" w:eastAsia="ＭＳ 明朝" w:hAnsi="ＭＳ 明朝" w:cs="ＭＳ 明朝" w:hint="eastAsia"/>
          <w:lang w:val="de-DE"/>
        </w:rPr>
        <w:t>を</w:t>
      </w:r>
      <w:r w:rsidR="002D74B2" w:rsidRPr="002D6CD3">
        <w:rPr>
          <w:rFonts w:ascii="ＭＳ 明朝" w:eastAsia="ＭＳ 明朝" w:hAnsi="ＭＳ 明朝" w:cs="宋体-方正超大字符集" w:hint="eastAsia"/>
          <w:lang w:val="de-DE"/>
        </w:rPr>
        <w:t>食</w:t>
      </w:r>
      <w:r w:rsidR="002D74B2">
        <w:rPr>
          <w:rFonts w:ascii="ＭＳ 明朝" w:eastAsia="ＭＳ 明朝" w:hAnsi="ＭＳ 明朝" w:cs="宋体-方正超大字符集" w:hint="eastAsia"/>
          <w:lang w:val="de-DE"/>
        </w:rPr>
        <w:t>し、</w:t>
      </w:r>
      <w:r w:rsidRPr="002D6CD3">
        <w:rPr>
          <w:rFonts w:ascii="ＭＳ 明朝" w:eastAsia="ＭＳ 明朝" w:hAnsi="ＭＳ 明朝" w:cs="ＭＳ 明朝" w:hint="eastAsia"/>
          <w:lang w:val="de-DE"/>
        </w:rPr>
        <w:t>僕</w:t>
      </w:r>
      <w:r w:rsidR="002D74B2">
        <w:rPr>
          <w:rFonts w:ascii="ＭＳ 明朝" w:eastAsia="ＭＳ 明朝" w:hAnsi="ＭＳ 明朝" w:cs="ＭＳ 明朝" w:hint="eastAsia"/>
          <w:lang w:val="de-DE"/>
        </w:rPr>
        <w:t>は、（</w:t>
      </w:r>
      <w:r w:rsidR="002D74B2" w:rsidRPr="002D6CD3">
        <w:rPr>
          <w:rFonts w:ascii="ＭＳ 明朝" w:eastAsia="ＭＳ 明朝" w:hAnsi="ＭＳ 明朝" w:cs="ＭＳ 明朝" w:hint="eastAsia"/>
          <w:lang w:val="de-DE"/>
        </w:rPr>
        <w:t>糲米</w:t>
      </w:r>
      <w:r w:rsidR="002D74B2">
        <w:rPr>
          <w:rFonts w:ascii="ＭＳ 明朝" w:eastAsia="ＭＳ 明朝" w:hAnsi="ＭＳ 明朝" w:cs="ＭＳ 明朝" w:hint="eastAsia"/>
          <w:lang w:val="de-DE"/>
        </w:rPr>
        <w:t>）</w:t>
      </w:r>
      <w:r w:rsidRPr="002D6CD3">
        <w:rPr>
          <w:rFonts w:ascii="ＭＳ 明朝" w:eastAsia="ＭＳ 明朝" w:hAnsi="ＭＳ 明朝" w:cs="ＭＳ 明朝" w:hint="eastAsia"/>
          <w:lang w:val="de-DE"/>
        </w:rPr>
        <w:t>少半斗</w:t>
      </w:r>
      <w:r w:rsidR="002D74B2">
        <w:rPr>
          <w:rFonts w:ascii="ＭＳ 明朝" w:eastAsia="ＭＳ 明朝" w:hAnsi="ＭＳ 明朝" w:cs="ＭＳ 明朝" w:hint="eastAsia"/>
          <w:lang w:val="de-DE"/>
        </w:rPr>
        <w:t>（を食す）</w:t>
      </w:r>
      <w:r w:rsidRPr="002D6CD3">
        <w:rPr>
          <w:rFonts w:ascii="ＭＳ 明朝" w:eastAsia="ＭＳ 明朝" w:hAnsi="ＭＳ 明朝" w:cs="ＭＳ 明朝" w:hint="eastAsia"/>
          <w:lang w:val="de-DE"/>
        </w:rPr>
        <w:t>。</w:t>
      </w:r>
      <w:r w:rsidRPr="002D6CD3">
        <w:rPr>
          <w:rFonts w:ascii="ＭＳ 明朝" w:eastAsia="ＭＳ 明朝" w:hAnsi="ＭＳ 明朝" w:cs="宋体-方正超大字符集"/>
          <w:lang w:val="de-DE"/>
        </w:rPr>
        <w:tab/>
      </w:r>
      <w:r w:rsidRPr="002D6CD3">
        <w:rPr>
          <w:rFonts w:ascii="ＭＳ 明朝" w:eastAsia="ＭＳ 明朝" w:hAnsi="ＭＳ 明朝" w:cs="宋体-方正超大字符集" w:hint="eastAsia"/>
          <w:lang w:val="de-DE"/>
        </w:rPr>
        <w:t>傳食律</w:t>
      </w:r>
    </w:p>
    <w:p w:rsidR="002D74B2" w:rsidRDefault="002D74B2" w:rsidP="002D74B2">
      <w:pPr>
        <w:snapToGrid w:val="0"/>
        <w:spacing w:line="360" w:lineRule="exact"/>
        <w:jc w:val="left"/>
        <w:rPr>
          <w:rFonts w:ascii="ＭＳ 明朝" w:eastAsia="ＭＳ 明朝" w:hAnsi="ＭＳ 明朝" w:cs="宋体-方正超大字符集"/>
          <w:lang w:val="de-DE"/>
        </w:rPr>
      </w:pPr>
      <w:r>
        <w:rPr>
          <w:rFonts w:ascii="ＭＳ 明朝" w:eastAsia="ＭＳ 明朝" w:hAnsi="ＭＳ 明朝" w:cs="宋体-方正超大字符集" w:hint="eastAsia"/>
          <w:lang w:val="de-DE"/>
        </w:rPr>
        <w:t>整理小組は、「</w:t>
      </w:r>
      <w:r w:rsidRPr="002D6CD3">
        <w:rPr>
          <w:rFonts w:ascii="ＭＳ 明朝" w:eastAsia="ＭＳ 明朝" w:hAnsi="ＭＳ 明朝" w:cs="宋体-方正超大字符集" w:hint="eastAsia"/>
          <w:lang w:val="de-DE"/>
        </w:rPr>
        <w:t>御史卒人使</w:t>
      </w:r>
      <w:r w:rsidR="007559DE">
        <w:rPr>
          <w:rFonts w:ascii="ＭＳ 明朝" w:eastAsia="ＭＳ 明朝" w:hAnsi="ＭＳ 明朝" w:cs="宋体-方正超大字符集" w:hint="eastAsia"/>
          <w:lang w:val="de-DE"/>
        </w:rPr>
        <w:t>者</w:t>
      </w:r>
      <w:r>
        <w:rPr>
          <w:rFonts w:ascii="ＭＳ 明朝" w:eastAsia="ＭＳ 明朝" w:hAnsi="ＭＳ 明朝" w:cs="宋体-方正超大字符集" w:hint="eastAsia"/>
          <w:lang w:val="de-DE"/>
        </w:rPr>
        <w:t>」を「</w:t>
      </w:r>
      <w:r w:rsidRPr="002D6CD3">
        <w:rPr>
          <w:rFonts w:ascii="ＭＳ 明朝" w:eastAsia="ＭＳ 明朝" w:hAnsi="ＭＳ 明朝" w:cs="宋体-方正超大字符集" w:hint="eastAsia"/>
          <w:lang w:val="de-DE"/>
        </w:rPr>
        <w:t>御史</w:t>
      </w:r>
      <w:r>
        <w:rPr>
          <w:rFonts w:ascii="ＭＳ 明朝" w:eastAsia="ＭＳ 明朝" w:hAnsi="ＭＳ 明朝" w:cs="宋体-方正超大字符集" w:hint="eastAsia"/>
          <w:lang w:val="de-DE"/>
        </w:rPr>
        <w:t>の</w:t>
      </w:r>
      <w:r w:rsidRPr="002D6CD3">
        <w:rPr>
          <w:rFonts w:ascii="ＭＳ 明朝" w:eastAsia="ＭＳ 明朝" w:hAnsi="ＭＳ 明朝" w:cs="宋体-方正超大字符集" w:hint="eastAsia"/>
          <w:lang w:val="de-DE"/>
        </w:rPr>
        <w:t>卒人</w:t>
      </w:r>
      <w:r>
        <w:rPr>
          <w:rFonts w:ascii="ＭＳ 明朝" w:eastAsia="ＭＳ 明朝" w:hAnsi="ＭＳ 明朝" w:cs="宋体-方正超大字符集" w:hint="eastAsia"/>
          <w:lang w:val="de-DE"/>
        </w:rPr>
        <w:t>の</w:t>
      </w:r>
      <w:r w:rsidRPr="002D6CD3">
        <w:rPr>
          <w:rFonts w:ascii="ＭＳ 明朝" w:eastAsia="ＭＳ 明朝" w:hAnsi="ＭＳ 明朝" w:cs="宋体-方正超大字符集" w:hint="eastAsia"/>
          <w:lang w:val="de-DE"/>
        </w:rPr>
        <w:t>使</w:t>
      </w:r>
      <w:r>
        <w:rPr>
          <w:rFonts w:ascii="ＭＳ 明朝" w:eastAsia="ＭＳ 明朝" w:hAnsi="ＭＳ 明朝" w:cs="宋体-方正超大字符集" w:hint="eastAsia"/>
          <w:lang w:val="de-DE"/>
        </w:rPr>
        <w:t>する</w:t>
      </w:r>
      <w:r w:rsidR="007559DE">
        <w:rPr>
          <w:rFonts w:ascii="ＭＳ 明朝" w:eastAsia="ＭＳ 明朝" w:hAnsi="ＭＳ 明朝" w:cs="宋体-方正超大字符集" w:hint="eastAsia"/>
          <w:lang w:val="de-DE"/>
        </w:rPr>
        <w:t>者</w:t>
      </w:r>
      <w:r>
        <w:rPr>
          <w:rFonts w:ascii="ＭＳ 明朝" w:eastAsia="ＭＳ 明朝" w:hAnsi="ＭＳ 明朝" w:cs="宋体-方正超大字符集" w:hint="eastAsia"/>
          <w:lang w:val="de-DE"/>
        </w:rPr>
        <w:t>」と</w:t>
      </w:r>
      <w:r w:rsidR="007559DE">
        <w:rPr>
          <w:rFonts w:ascii="ＭＳ 明朝" w:eastAsia="ＭＳ 明朝" w:hAnsi="ＭＳ 明朝" w:cs="宋体-方正超大字符集" w:hint="eastAsia"/>
          <w:lang w:val="de-DE"/>
        </w:rPr>
        <w:t>讀</w:t>
      </w:r>
      <w:r>
        <w:rPr>
          <w:rFonts w:ascii="ＭＳ 明朝" w:eastAsia="ＭＳ 明朝" w:hAnsi="ＭＳ 明朝" w:cs="宋体-方正超大字符集" w:hint="eastAsia"/>
          <w:lang w:val="de-DE"/>
        </w:rPr>
        <w:t>み、「御史」と「卒人」に</w:t>
      </w:r>
      <w:r>
        <w:rPr>
          <w:rFonts w:ascii="ＭＳ 明朝" w:eastAsia="ＭＳ 明朝" w:hAnsi="ＭＳ 明朝" w:cs="宋体-方正超大字符集" w:hint="eastAsia"/>
          <w:lang w:val="de-DE"/>
        </w:rPr>
        <w:lastRenderedPageBreak/>
        <w:t>ついてそれぞれ</w:t>
      </w:r>
    </w:p>
    <w:p w:rsidR="002D74B2" w:rsidRPr="002D74B2" w:rsidRDefault="002D74B2" w:rsidP="002D74B2">
      <w:pPr>
        <w:pStyle w:val="a3"/>
        <w:spacing w:line="360" w:lineRule="exact"/>
        <w:ind w:leftChars="300" w:left="630"/>
        <w:rPr>
          <w:rFonts w:ascii="ＭＳ 明朝" w:hAnsi="ＭＳ 明朝"/>
          <w:lang w:val="de-DE"/>
        </w:rPr>
      </w:pPr>
      <w:r w:rsidRPr="002D74B2">
        <w:rPr>
          <w:rFonts w:ascii="ＭＳ 明朝" w:hAnsi="ＭＳ 明朝" w:hint="eastAsia"/>
          <w:lang w:val="de-DE"/>
        </w:rPr>
        <w:t>御史</w:t>
      </w:r>
      <w:r w:rsidRPr="002D74B2">
        <w:rPr>
          <w:rFonts w:ascii="ＭＳ 明朝" w:hAnsi="ＭＳ 明朝" w:hint="eastAsia"/>
          <w:lang w:val="de-DE" w:eastAsia="zh-CN"/>
        </w:rPr>
        <w:t>，此處疑指監郡的</w:t>
      </w:r>
      <w:r w:rsidRPr="002D74B2">
        <w:rPr>
          <w:rFonts w:ascii="ＭＳ 明朝" w:hAnsi="ＭＳ 明朝" w:hint="eastAsia"/>
          <w:lang w:val="de-DE"/>
        </w:rPr>
        <w:t>御史</w:t>
      </w:r>
      <w:r w:rsidRPr="002D74B2">
        <w:rPr>
          <w:rFonts w:ascii="ＭＳ 明朝" w:hAnsi="ＭＳ 明朝" w:hint="eastAsia"/>
          <w:lang w:val="de-DE" w:eastAsia="zh-CN"/>
        </w:rPr>
        <w:t>，</w:t>
      </w:r>
      <w:r w:rsidRPr="002D74B2">
        <w:rPr>
          <w:rFonts w:ascii="ＭＳ 明朝" w:hAnsi="ＭＳ 明朝" w:hint="eastAsia"/>
          <w:lang w:val="de-DE"/>
        </w:rPr>
        <w:t>『</w:t>
      </w:r>
      <w:r w:rsidR="007559DE">
        <w:rPr>
          <w:rFonts w:ascii="ＭＳ 明朝" w:hAnsi="ＭＳ 明朝" w:hint="eastAsia"/>
          <w:lang w:val="de-DE" w:eastAsia="zh-CN"/>
        </w:rPr>
        <w:t>漢</w:t>
      </w:r>
      <w:r w:rsidRPr="002D74B2">
        <w:rPr>
          <w:rFonts w:ascii="ＭＳ 明朝" w:hAnsi="ＭＳ 明朝" w:hint="eastAsia"/>
          <w:lang w:val="de-DE" w:eastAsia="zh-CN"/>
        </w:rPr>
        <w:t>書·高帝紀</w:t>
      </w:r>
      <w:r w:rsidRPr="002D74B2">
        <w:rPr>
          <w:rFonts w:ascii="ＭＳ 明朝" w:hAnsi="ＭＳ 明朝" w:hint="eastAsia"/>
          <w:lang w:val="de-DE"/>
        </w:rPr>
        <w:t>』</w:t>
      </w:r>
      <w:r w:rsidRPr="002D74B2">
        <w:rPr>
          <w:rFonts w:ascii="ＭＳ 明朝" w:hAnsi="ＭＳ 明朝" w:hint="eastAsia"/>
          <w:lang w:val="de-DE" w:eastAsia="zh-CN"/>
        </w:rPr>
        <w:t>注引文穎云：</w:t>
      </w:r>
      <w:r w:rsidRPr="002D74B2">
        <w:rPr>
          <w:rFonts w:ascii="ＭＳ 明朝" w:hAnsi="ＭＳ 明朝" w:hint="eastAsia"/>
          <w:lang w:val="de-DE"/>
        </w:rPr>
        <w:t>「</w:t>
      </w:r>
      <w:r w:rsidRPr="002D74B2">
        <w:rPr>
          <w:rFonts w:ascii="ＭＳ 明朝" w:hAnsi="ＭＳ 明朝" w:hint="eastAsia"/>
          <w:lang w:val="de-DE" w:eastAsia="zh-CN"/>
        </w:rPr>
        <w:t>秦時</w:t>
      </w:r>
      <w:r w:rsidRPr="002D74B2">
        <w:rPr>
          <w:rFonts w:ascii="ＭＳ 明朝" w:hAnsi="ＭＳ 明朝" w:hint="eastAsia"/>
          <w:lang w:val="de-DE"/>
        </w:rPr>
        <w:t>御史</w:t>
      </w:r>
      <w:r w:rsidRPr="002D74B2">
        <w:rPr>
          <w:rFonts w:ascii="ＭＳ 明朝" w:hAnsi="ＭＳ 明朝" w:hint="eastAsia"/>
          <w:lang w:val="de-DE" w:eastAsia="zh-CN"/>
        </w:rPr>
        <w:t>監郡，若今刺史。</w:t>
      </w:r>
      <w:r w:rsidRPr="002D74B2">
        <w:rPr>
          <w:rFonts w:ascii="ＭＳ 明朝" w:hAnsi="ＭＳ 明朝" w:hint="eastAsia"/>
          <w:lang w:val="de-DE"/>
        </w:rPr>
        <w:t>」</w:t>
      </w:r>
    </w:p>
    <w:p w:rsidR="002D74B2" w:rsidRPr="002D74B2" w:rsidRDefault="002D74B2" w:rsidP="002D74B2">
      <w:pPr>
        <w:pStyle w:val="a3"/>
        <w:spacing w:line="360" w:lineRule="exact"/>
        <w:ind w:leftChars="300" w:left="630"/>
        <w:rPr>
          <w:rFonts w:ascii="ＭＳ 明朝" w:hAnsi="ＭＳ 明朝"/>
          <w:lang w:val="de-DE"/>
        </w:rPr>
      </w:pPr>
      <w:r w:rsidRPr="002D74B2">
        <w:rPr>
          <w:rFonts w:ascii="ＭＳ 明朝" w:hAnsi="ＭＳ 明朝" w:hint="eastAsia"/>
          <w:lang w:val="de-DE"/>
        </w:rPr>
        <w:t>御史</w:t>
      </w:r>
      <w:r>
        <w:rPr>
          <w:rFonts w:ascii="ＭＳ 明朝" w:hAnsi="ＭＳ 明朝" w:hint="eastAsia"/>
          <w:lang w:val="de-DE"/>
        </w:rPr>
        <w:t>、</w:t>
      </w:r>
      <w:r>
        <w:rPr>
          <w:rFonts w:ascii="ＭＳ 明朝" w:hAnsi="ＭＳ 明朝"/>
          <w:lang w:val="de-DE"/>
        </w:rPr>
        <w:ruby>
          <w:rubyPr>
            <w:rubyAlign w:val="distributeSpace"/>
            <w:hps w:val="10"/>
            <w:hpsRaise w:val="18"/>
            <w:hpsBaseText w:val="21"/>
            <w:lid w:val="ja-JP"/>
          </w:rubyPr>
          <w:rt>
            <w:r w:rsidR="002D74B2" w:rsidRPr="002D74B2">
              <w:rPr>
                <w:rFonts w:ascii="ＭＳ 明朝" w:hAnsi="ＭＳ 明朝"/>
                <w:sz w:val="10"/>
                <w:lang w:val="de-DE"/>
              </w:rPr>
              <w:t>ここ</w:t>
            </w:r>
          </w:rt>
          <w:rubyBase>
            <w:r w:rsidR="002D74B2">
              <w:rPr>
                <w:rFonts w:ascii="ＭＳ 明朝" w:hAnsi="ＭＳ 明朝"/>
                <w:lang w:val="de-DE"/>
              </w:rPr>
              <w:t>此處</w:t>
            </w:r>
          </w:rubyBase>
        </w:ruby>
      </w:r>
      <w:r>
        <w:rPr>
          <w:rFonts w:ascii="ＭＳ 明朝" w:hAnsi="ＭＳ 明朝" w:hint="eastAsia"/>
          <w:lang w:val="de-DE"/>
        </w:rPr>
        <w:t>は</w:t>
      </w:r>
      <w:r w:rsidR="008559D6" w:rsidRPr="002D74B2">
        <w:rPr>
          <w:rFonts w:ascii="ＭＳ 明朝" w:hAnsi="ＭＳ 明朝" w:hint="eastAsia"/>
          <w:lang w:val="de-DE"/>
        </w:rPr>
        <w:t>疑</w:t>
      </w:r>
      <w:r w:rsidR="008559D6">
        <w:rPr>
          <w:rFonts w:ascii="ＭＳ 明朝" w:hAnsi="ＭＳ 明朝" w:hint="eastAsia"/>
          <w:lang w:val="de-DE"/>
        </w:rPr>
        <w:t>うらくは</w:t>
      </w:r>
      <w:r w:rsidRPr="002D74B2">
        <w:rPr>
          <w:rFonts w:ascii="ＭＳ 明朝" w:hAnsi="ＭＳ 明朝" w:hint="eastAsia"/>
          <w:lang w:val="de-DE"/>
        </w:rPr>
        <w:t>監郡</w:t>
      </w:r>
      <w:r w:rsidR="008559D6">
        <w:rPr>
          <w:rFonts w:ascii="ＭＳ 明朝" w:hAnsi="ＭＳ 明朝" w:hint="eastAsia"/>
          <w:lang w:val="de-DE"/>
        </w:rPr>
        <w:t>の</w:t>
      </w:r>
      <w:r w:rsidRPr="002D74B2">
        <w:rPr>
          <w:rFonts w:ascii="ＭＳ 明朝" w:hAnsi="ＭＳ 明朝" w:hint="eastAsia"/>
          <w:lang w:val="de-DE"/>
        </w:rPr>
        <w:t>御史</w:t>
      </w:r>
      <w:r w:rsidR="008559D6">
        <w:rPr>
          <w:rFonts w:ascii="ＭＳ 明朝" w:hAnsi="ＭＳ 明朝" w:hint="eastAsia"/>
          <w:lang w:val="de-DE"/>
        </w:rPr>
        <w:t>を</w:t>
      </w:r>
      <w:r w:rsidR="008559D6" w:rsidRPr="002D74B2">
        <w:rPr>
          <w:rFonts w:ascii="ＭＳ 明朝" w:hAnsi="ＭＳ 明朝" w:hint="eastAsia"/>
          <w:lang w:val="de-DE"/>
        </w:rPr>
        <w:t>指</w:t>
      </w:r>
      <w:r w:rsidR="008559D6">
        <w:rPr>
          <w:rFonts w:ascii="ＭＳ 明朝" w:hAnsi="ＭＳ 明朝" w:hint="eastAsia"/>
          <w:lang w:val="de-DE"/>
        </w:rPr>
        <w:t>すべし</w:t>
      </w:r>
      <w:r>
        <w:rPr>
          <w:rFonts w:ascii="ＭＳ 明朝" w:hAnsi="ＭＳ 明朝" w:hint="eastAsia"/>
          <w:lang w:val="de-DE"/>
        </w:rPr>
        <w:t>。</w:t>
      </w:r>
      <w:r w:rsidRPr="002D74B2">
        <w:rPr>
          <w:rFonts w:ascii="ＭＳ 明朝" w:hAnsi="ＭＳ 明朝" w:hint="eastAsia"/>
          <w:lang w:val="de-DE"/>
        </w:rPr>
        <w:t>『</w:t>
      </w:r>
      <w:r w:rsidR="007559DE">
        <w:rPr>
          <w:rFonts w:ascii="ＭＳ 明朝" w:hAnsi="ＭＳ 明朝" w:hint="eastAsia"/>
          <w:lang w:val="de-DE"/>
        </w:rPr>
        <w:t>漢</w:t>
      </w:r>
      <w:r w:rsidRPr="002D74B2">
        <w:rPr>
          <w:rFonts w:ascii="ＭＳ 明朝" w:hAnsi="ＭＳ 明朝" w:hint="eastAsia"/>
          <w:lang w:val="de-DE"/>
        </w:rPr>
        <w:t>書</w:t>
      </w:r>
      <w:r w:rsidR="008559D6">
        <w:rPr>
          <w:rFonts w:ascii="ＭＳ 明朝" w:hAnsi="ＭＳ 明朝" w:hint="eastAsia"/>
          <w:lang w:val="de-DE"/>
        </w:rPr>
        <w:t>』</w:t>
      </w:r>
      <w:r w:rsidRPr="002D74B2">
        <w:rPr>
          <w:rFonts w:ascii="ＭＳ 明朝" w:hAnsi="ＭＳ 明朝" w:hint="eastAsia"/>
          <w:lang w:val="de-DE"/>
        </w:rPr>
        <w:t>高帝紀注</w:t>
      </w:r>
      <w:r w:rsidR="008559D6">
        <w:rPr>
          <w:rFonts w:ascii="ＭＳ 明朝" w:hAnsi="ＭＳ 明朝" w:hint="eastAsia"/>
          <w:lang w:val="de-DE"/>
        </w:rPr>
        <w:t>に</w:t>
      </w:r>
      <w:r w:rsidRPr="002D74B2">
        <w:rPr>
          <w:rFonts w:ascii="ＭＳ 明朝" w:hAnsi="ＭＳ 明朝" w:hint="eastAsia"/>
          <w:lang w:val="de-DE"/>
        </w:rPr>
        <w:t>文穎</w:t>
      </w:r>
      <w:r w:rsidR="008559D6">
        <w:rPr>
          <w:rFonts w:ascii="ＭＳ 明朝" w:hAnsi="ＭＳ 明朝" w:hint="eastAsia"/>
          <w:lang w:val="de-DE"/>
        </w:rPr>
        <w:t>を</w:t>
      </w:r>
      <w:r w:rsidR="008559D6" w:rsidRPr="002D74B2">
        <w:rPr>
          <w:rFonts w:ascii="ＭＳ 明朝" w:hAnsi="ＭＳ 明朝" w:hint="eastAsia"/>
          <w:lang w:val="de-DE"/>
        </w:rPr>
        <w:t>引</w:t>
      </w:r>
      <w:r w:rsidR="008559D6">
        <w:rPr>
          <w:rFonts w:ascii="ＭＳ 明朝" w:hAnsi="ＭＳ 明朝" w:hint="eastAsia"/>
          <w:lang w:val="de-DE"/>
        </w:rPr>
        <w:t>いて</w:t>
      </w:r>
      <w:r w:rsidRPr="002D74B2">
        <w:rPr>
          <w:rFonts w:ascii="ＭＳ 明朝" w:hAnsi="ＭＳ 明朝" w:hint="eastAsia"/>
          <w:lang w:val="de-DE"/>
        </w:rPr>
        <w:t>云</w:t>
      </w:r>
      <w:r w:rsidR="008559D6">
        <w:rPr>
          <w:rFonts w:ascii="ＭＳ 明朝" w:hAnsi="ＭＳ 明朝" w:hint="eastAsia"/>
          <w:lang w:val="de-DE"/>
        </w:rPr>
        <w:t>わく、</w:t>
      </w:r>
      <w:r w:rsidRPr="002D74B2">
        <w:rPr>
          <w:rFonts w:ascii="ＭＳ 明朝" w:hAnsi="ＭＳ 明朝" w:hint="eastAsia"/>
          <w:lang w:val="de-DE"/>
        </w:rPr>
        <w:t>「秦時</w:t>
      </w:r>
      <w:r w:rsidR="008559D6">
        <w:rPr>
          <w:rFonts w:ascii="ＭＳ 明朝" w:hAnsi="ＭＳ 明朝" w:hint="eastAsia"/>
          <w:lang w:val="de-DE"/>
        </w:rPr>
        <w:t>の</w:t>
      </w:r>
      <w:r w:rsidRPr="002D74B2">
        <w:rPr>
          <w:rFonts w:ascii="ＭＳ 明朝" w:hAnsi="ＭＳ 明朝" w:hint="eastAsia"/>
          <w:lang w:val="de-DE"/>
        </w:rPr>
        <w:t>御史</w:t>
      </w:r>
      <w:r w:rsidR="008559D6">
        <w:rPr>
          <w:rFonts w:ascii="ＭＳ 明朝" w:hAnsi="ＭＳ 明朝" w:hint="eastAsia"/>
          <w:lang w:val="de-DE"/>
        </w:rPr>
        <w:t>、</w:t>
      </w:r>
      <w:r w:rsidRPr="002D74B2">
        <w:rPr>
          <w:rFonts w:ascii="ＭＳ 明朝" w:hAnsi="ＭＳ 明朝" w:hint="eastAsia"/>
          <w:lang w:val="de-DE"/>
        </w:rPr>
        <w:t>郡</w:t>
      </w:r>
      <w:r w:rsidR="008559D6">
        <w:rPr>
          <w:rFonts w:ascii="ＭＳ 明朝" w:hAnsi="ＭＳ 明朝" w:hint="eastAsia"/>
          <w:lang w:val="de-DE"/>
        </w:rPr>
        <w:t>を</w:t>
      </w:r>
      <w:r w:rsidR="008559D6" w:rsidRPr="002D74B2">
        <w:rPr>
          <w:rFonts w:ascii="ＭＳ 明朝" w:hAnsi="ＭＳ 明朝" w:hint="eastAsia"/>
          <w:lang w:val="de-DE"/>
        </w:rPr>
        <w:t>監</w:t>
      </w:r>
      <w:r w:rsidR="008559D6">
        <w:rPr>
          <w:rFonts w:ascii="ＭＳ 明朝" w:hAnsi="ＭＳ 明朝" w:hint="eastAsia"/>
          <w:lang w:val="de-DE"/>
        </w:rPr>
        <w:t>すること、</w:t>
      </w:r>
      <w:r w:rsidRPr="002D74B2">
        <w:rPr>
          <w:rFonts w:ascii="ＭＳ 明朝" w:hAnsi="ＭＳ 明朝" w:hint="eastAsia"/>
          <w:lang w:val="de-DE"/>
        </w:rPr>
        <w:t>今</w:t>
      </w:r>
      <w:r w:rsidR="008559D6">
        <w:rPr>
          <w:rFonts w:ascii="ＭＳ 明朝" w:hAnsi="ＭＳ 明朝" w:hint="eastAsia"/>
          <w:lang w:val="de-DE"/>
        </w:rPr>
        <w:t>の</w:t>
      </w:r>
      <w:r w:rsidRPr="002D74B2">
        <w:rPr>
          <w:rFonts w:ascii="ＭＳ 明朝" w:hAnsi="ＭＳ 明朝" w:hint="eastAsia"/>
          <w:lang w:val="de-DE"/>
        </w:rPr>
        <w:t>刺史</w:t>
      </w:r>
      <w:r w:rsidR="008559D6">
        <w:rPr>
          <w:rFonts w:ascii="ＭＳ 明朝" w:hAnsi="ＭＳ 明朝" w:hint="eastAsia"/>
          <w:lang w:val="de-DE"/>
        </w:rPr>
        <w:t>が</w:t>
      </w:r>
      <w:r w:rsidR="008559D6" w:rsidRPr="002D74B2">
        <w:rPr>
          <w:rFonts w:ascii="ＭＳ 明朝" w:hAnsi="ＭＳ 明朝" w:hint="eastAsia"/>
          <w:lang w:val="de-DE"/>
        </w:rPr>
        <w:t>若</w:t>
      </w:r>
      <w:r w:rsidR="008559D6">
        <w:rPr>
          <w:rFonts w:ascii="ＭＳ 明朝" w:hAnsi="ＭＳ 明朝" w:hint="eastAsia"/>
          <w:lang w:val="de-DE"/>
        </w:rPr>
        <w:t>し</w:t>
      </w:r>
      <w:r w:rsidRPr="002D74B2">
        <w:rPr>
          <w:rFonts w:ascii="ＭＳ 明朝" w:hAnsi="ＭＳ 明朝" w:hint="eastAsia"/>
          <w:lang w:val="de-DE"/>
        </w:rPr>
        <w:t>」</w:t>
      </w:r>
      <w:r w:rsidR="008559D6">
        <w:rPr>
          <w:rFonts w:ascii="ＭＳ 明朝" w:hAnsi="ＭＳ 明朝" w:hint="eastAsia"/>
          <w:lang w:val="de-DE"/>
        </w:rPr>
        <w:t>と。</w:t>
      </w:r>
    </w:p>
    <w:p w:rsidR="002D74B2" w:rsidRPr="002D74B2" w:rsidRDefault="002D74B2" w:rsidP="002D74B2">
      <w:pPr>
        <w:pStyle w:val="a3"/>
        <w:spacing w:line="360" w:lineRule="exact"/>
        <w:rPr>
          <w:rFonts w:ascii="ＭＳ 明朝" w:hAnsi="ＭＳ 明朝"/>
          <w:lang w:val="de-DE"/>
        </w:rPr>
      </w:pPr>
      <w:r w:rsidRPr="002D74B2">
        <w:rPr>
          <w:rFonts w:ascii="ＭＳ 明朝" w:hAnsi="ＭＳ 明朝" w:hint="eastAsia"/>
          <w:lang w:val="de-DE"/>
        </w:rPr>
        <w:t>と</w:t>
      </w:r>
      <w:r w:rsidR="008559D6">
        <w:rPr>
          <w:rFonts w:ascii="ＭＳ 明朝" w:hAnsi="ＭＳ 明朝" w:hint="eastAsia"/>
          <w:lang w:val="de-DE"/>
        </w:rPr>
        <w:t>、</w:t>
      </w:r>
    </w:p>
    <w:p w:rsidR="002D74B2" w:rsidRPr="000A6CA1" w:rsidRDefault="002D74B2" w:rsidP="002D74B2">
      <w:pPr>
        <w:pStyle w:val="a3"/>
        <w:spacing w:line="360" w:lineRule="exact"/>
        <w:ind w:leftChars="300" w:left="630"/>
        <w:rPr>
          <w:rFonts w:ascii="ＭＳ 明朝" w:hAnsi="ＭＳ 明朝"/>
          <w:lang w:val="de-DE"/>
        </w:rPr>
      </w:pPr>
      <w:r w:rsidRPr="000A6CA1">
        <w:rPr>
          <w:rFonts w:ascii="ＭＳ 明朝" w:hAnsi="ＭＳ 明朝" w:hint="eastAsia"/>
          <w:lang w:val="de-DE"/>
        </w:rPr>
        <w:t>卒人，指某些官的部屬，『論衡·謝短』：「兩郡移書曰『敢告卒人』，兩縣不言。」但從</w:t>
      </w:r>
      <w:r w:rsidR="007559DE">
        <w:rPr>
          <w:rFonts w:ascii="ＭＳ 明朝" w:hAnsi="ＭＳ 明朝" w:hint="eastAsia"/>
          <w:lang w:val="de-DE"/>
        </w:rPr>
        <w:t>漢</w:t>
      </w:r>
      <w:r w:rsidRPr="000A6CA1">
        <w:rPr>
          <w:rFonts w:ascii="ＭＳ 明朝" w:hAnsi="ＭＳ 明朝" w:hint="eastAsia"/>
          <w:lang w:val="de-DE"/>
        </w:rPr>
        <w:t>簡看，此語不限於兩郡閒的文書，參看王國維《流沙墜簡》考釋。</w:t>
      </w:r>
    </w:p>
    <w:p w:rsidR="002D74B2" w:rsidRPr="000A6CA1" w:rsidRDefault="002D74B2" w:rsidP="002D74B2">
      <w:pPr>
        <w:pStyle w:val="a3"/>
        <w:spacing w:line="360" w:lineRule="exact"/>
        <w:ind w:leftChars="300" w:left="630"/>
        <w:rPr>
          <w:rFonts w:ascii="ＭＳ 明朝" w:hAnsi="ＭＳ 明朝"/>
          <w:lang w:val="de-DE"/>
        </w:rPr>
      </w:pPr>
      <w:r w:rsidRPr="000A6CA1">
        <w:rPr>
          <w:rFonts w:ascii="ＭＳ 明朝" w:hAnsi="ＭＳ 明朝" w:hint="eastAsia"/>
          <w:lang w:val="de-DE"/>
        </w:rPr>
        <w:t>卒人、幾つかの官の部下を指す。『論衡』謝短には、「兩郡、書を移すに『敢</w:t>
      </w:r>
      <w:r w:rsidR="006C5344">
        <w:rPr>
          <w:rFonts w:ascii="ＭＳ 明朝" w:hAnsi="ＭＳ 明朝" w:hint="eastAsia"/>
          <w:lang w:val="de-DE"/>
        </w:rPr>
        <w:t>えて</w:t>
      </w:r>
      <w:r w:rsidRPr="000A6CA1">
        <w:rPr>
          <w:rFonts w:ascii="ＭＳ 明朝" w:hAnsi="ＭＳ 明朝" w:hint="eastAsia"/>
          <w:lang w:val="de-DE"/>
        </w:rPr>
        <w:t>卒人</w:t>
      </w:r>
      <w:r w:rsidR="006C5344">
        <w:rPr>
          <w:rFonts w:ascii="ＭＳ 明朝" w:hAnsi="ＭＳ 明朝" w:hint="eastAsia"/>
          <w:lang w:val="de-DE"/>
        </w:rPr>
        <w:t>に</w:t>
      </w:r>
      <w:r w:rsidR="006C5344" w:rsidRPr="000A6CA1">
        <w:rPr>
          <w:rFonts w:ascii="ＭＳ 明朝" w:hAnsi="ＭＳ 明朝" w:hint="eastAsia"/>
          <w:lang w:val="de-DE"/>
        </w:rPr>
        <w:t>告</w:t>
      </w:r>
      <w:r w:rsidR="006C5344">
        <w:rPr>
          <w:rFonts w:ascii="ＭＳ 明朝" w:hAnsi="ＭＳ 明朝" w:hint="eastAsia"/>
          <w:lang w:val="de-DE"/>
        </w:rPr>
        <w:t>ぐ</w:t>
      </w:r>
      <w:r w:rsidRPr="000A6CA1">
        <w:rPr>
          <w:rFonts w:ascii="ＭＳ 明朝" w:hAnsi="ＭＳ 明朝" w:hint="eastAsia"/>
          <w:lang w:val="de-DE"/>
        </w:rPr>
        <w:t>』と曰い、兩縣、言わず。」しかし、</w:t>
      </w:r>
      <w:r w:rsidR="007559DE">
        <w:rPr>
          <w:rFonts w:ascii="ＭＳ 明朝" w:hAnsi="ＭＳ 明朝" w:hint="eastAsia"/>
          <w:lang w:val="de-DE"/>
        </w:rPr>
        <w:t>漢</w:t>
      </w:r>
      <w:r w:rsidRPr="000A6CA1">
        <w:rPr>
          <w:rFonts w:ascii="ＭＳ 明朝" w:hAnsi="ＭＳ 明朝" w:hint="eastAsia"/>
          <w:lang w:val="de-DE"/>
        </w:rPr>
        <w:t>簡よりみれば、この語（の使用）は兩郡の閒の文書に限らない。王國維『流沙墜簡』の考釋を</w:t>
      </w:r>
      <w:r w:rsidR="007559DE">
        <w:rPr>
          <w:rFonts w:ascii="ＭＳ 明朝" w:hAnsi="ＭＳ 明朝" w:hint="eastAsia"/>
          <w:lang w:val="de-DE"/>
        </w:rPr>
        <w:t>參</w:t>
      </w:r>
      <w:r w:rsidRPr="000A6CA1">
        <w:rPr>
          <w:rFonts w:ascii="ＭＳ 明朝" w:hAnsi="ＭＳ 明朝" w:hint="eastAsia"/>
          <w:lang w:val="de-DE"/>
        </w:rPr>
        <w:t>照。</w:t>
      </w:r>
    </w:p>
    <w:p w:rsidR="002D74B2" w:rsidRPr="008559D6" w:rsidRDefault="002D74B2" w:rsidP="002D74B2">
      <w:pPr>
        <w:snapToGrid w:val="0"/>
        <w:spacing w:line="360" w:lineRule="exact"/>
        <w:jc w:val="left"/>
        <w:rPr>
          <w:rFonts w:ascii="ＭＳ 明朝" w:hAnsi="ＭＳ 明朝" w:cs="宋体-方正超大字符集"/>
          <w:lang w:val="de-DE"/>
        </w:rPr>
      </w:pPr>
      <w:r>
        <w:rPr>
          <w:rFonts w:ascii="ＭＳ 明朝" w:hAnsi="ＭＳ 明朝" w:cs="宋体-方正超大字符集" w:hint="eastAsia"/>
          <w:lang w:val="de-DE"/>
        </w:rPr>
        <w:t>と</w:t>
      </w:r>
      <w:r w:rsidR="008559D6">
        <w:rPr>
          <w:rFonts w:ascii="ＭＳ 明朝" w:hAnsi="ＭＳ 明朝" w:cs="宋体-方正超大字符集" w:hint="eastAsia"/>
          <w:lang w:val="de-DE"/>
        </w:rPr>
        <w:t>注</w:t>
      </w:r>
      <w:r w:rsidR="007559DE">
        <w:rPr>
          <w:rFonts w:ascii="ＭＳ 明朝" w:hAnsi="ＭＳ 明朝" w:cs="宋体-方正超大字符集" w:hint="eastAsia"/>
          <w:lang w:val="de-DE"/>
        </w:rPr>
        <w:t>釋</w:t>
      </w:r>
      <w:r w:rsidR="008559D6">
        <w:rPr>
          <w:rFonts w:ascii="ＭＳ 明朝" w:hAnsi="ＭＳ 明朝" w:cs="宋体-方正超大字符集" w:hint="eastAsia"/>
          <w:lang w:val="de-DE"/>
        </w:rPr>
        <w:t>する</w:t>
      </w:r>
      <w:r w:rsidR="003C238D">
        <w:rPr>
          <w:rStyle w:val="a5"/>
          <w:rFonts w:ascii="ＭＳ 明朝" w:hAnsi="ＭＳ 明朝" w:cs="宋体-方正超大字符集"/>
          <w:lang w:val="de-DE"/>
        </w:rPr>
        <w:endnoteReference w:id="14"/>
      </w:r>
      <w:r>
        <w:rPr>
          <w:rFonts w:ascii="ＭＳ 明朝" w:hAnsi="ＭＳ 明朝" w:cs="宋体-方正超大字符集" w:hint="eastAsia"/>
          <w:lang w:val="de-DE"/>
        </w:rPr>
        <w:t>。</w:t>
      </w:r>
      <w:r w:rsidR="00541418">
        <w:rPr>
          <w:rFonts w:ascii="ＭＳ 明朝" w:hAnsi="ＭＳ 明朝" w:cs="宋体-方正超大字符集" w:hint="eastAsia"/>
          <w:lang w:val="de-DE"/>
        </w:rPr>
        <w:t>それに</w:t>
      </w:r>
      <w:r w:rsidR="007559DE">
        <w:rPr>
          <w:rFonts w:ascii="ＭＳ 明朝" w:hAnsi="ＭＳ 明朝" w:cs="宋体-方正超大字符集" w:hint="eastAsia"/>
          <w:lang w:val="de-DE"/>
        </w:rPr>
        <w:t>對</w:t>
      </w:r>
      <w:r w:rsidR="00541418">
        <w:rPr>
          <w:rFonts w:ascii="ＭＳ 明朝" w:hAnsi="ＭＳ 明朝" w:cs="宋体-方正超大字符集" w:hint="eastAsia"/>
          <w:lang w:val="de-DE"/>
        </w:rPr>
        <w:t>して</w:t>
      </w:r>
      <w:r w:rsidR="008559D6">
        <w:rPr>
          <w:rFonts w:ascii="ＭＳ 明朝" w:hAnsi="ＭＳ 明朝" w:cs="宋体-方正超大字符集" w:hint="eastAsia"/>
          <w:lang w:val="de-DE"/>
        </w:rPr>
        <w:t>、</w:t>
      </w:r>
      <w:r w:rsidR="008559D6" w:rsidRPr="000A6CA1">
        <w:rPr>
          <w:rFonts w:ascii="ＭＳ 明朝" w:hAnsi="ＭＳ 明朝" w:hint="eastAsia"/>
          <w:lang w:val="de-DE"/>
        </w:rPr>
        <w:t>陳偉主編『秦簡牘合集』</w:t>
      </w:r>
      <w:r w:rsidR="0054774A">
        <w:rPr>
          <w:rFonts w:ascii="ＭＳ 明朝" w:hAnsi="ＭＳ 明朝" w:hint="eastAsia"/>
          <w:lang w:val="de-DE"/>
        </w:rPr>
        <w:t>（以下『</w:t>
      </w:r>
      <w:r w:rsidR="0054774A" w:rsidRPr="000A6CA1">
        <w:rPr>
          <w:rFonts w:ascii="ＭＳ 明朝" w:hAnsi="ＭＳ 明朝" w:hint="eastAsia"/>
          <w:lang w:val="de-DE"/>
        </w:rPr>
        <w:t>合集</w:t>
      </w:r>
      <w:r w:rsidR="0054774A">
        <w:rPr>
          <w:rFonts w:ascii="ＭＳ 明朝" w:hAnsi="ＭＳ 明朝" w:hint="eastAsia"/>
          <w:lang w:val="de-DE"/>
        </w:rPr>
        <w:t>』）</w:t>
      </w:r>
      <w:r w:rsidR="008559D6" w:rsidRPr="000A6CA1">
        <w:rPr>
          <w:rStyle w:val="a5"/>
          <w:rFonts w:ascii="ＭＳ 明朝" w:hAnsi="ＭＳ 明朝"/>
          <w:lang w:val="de-DE"/>
        </w:rPr>
        <w:endnoteReference w:id="15"/>
      </w:r>
      <w:r w:rsidR="008559D6">
        <w:rPr>
          <w:rFonts w:ascii="ＭＳ 明朝" w:hAnsi="ＭＳ 明朝" w:hint="eastAsia"/>
          <w:lang w:val="de-DE"/>
        </w:rPr>
        <w:t>は、御史について</w:t>
      </w:r>
    </w:p>
    <w:p w:rsidR="00787D45" w:rsidRPr="00787D45" w:rsidRDefault="00787D45" w:rsidP="00787D45">
      <w:pPr>
        <w:snapToGrid w:val="0"/>
        <w:spacing w:line="360" w:lineRule="exact"/>
        <w:ind w:leftChars="300" w:left="630"/>
        <w:jc w:val="left"/>
        <w:rPr>
          <w:rFonts w:ascii="ＭＳ 明朝" w:eastAsia="ＭＳ 明朝" w:hAnsi="ＭＳ 明朝"/>
          <w:lang w:val="de-DE"/>
        </w:rPr>
      </w:pPr>
      <w:r w:rsidRPr="00787D45">
        <w:rPr>
          <w:rFonts w:ascii="ＭＳ 明朝" w:eastAsia="ＭＳ 明朝" w:hAnsi="ＭＳ 明朝" w:hint="eastAsia"/>
          <w:lang w:val="de-DE"/>
        </w:rPr>
        <w:t>御史</w:t>
      </w:r>
      <w:r w:rsidRPr="00787D45">
        <w:rPr>
          <w:rFonts w:ascii="ＭＳ 明朝" w:eastAsia="ＭＳ 明朝" w:hAnsi="ＭＳ 明朝" w:hint="eastAsia"/>
          <w:lang w:val="de-DE" w:eastAsia="zh-CN"/>
        </w:rPr>
        <w:t>，整理</w:t>
      </w:r>
      <w:r w:rsidR="007559DE">
        <w:rPr>
          <w:rFonts w:ascii="ＭＳ 明朝" w:eastAsia="ＭＳ 明朝" w:hAnsi="ＭＳ 明朝" w:hint="eastAsia"/>
          <w:lang w:val="de-DE" w:eastAsia="zh-CN"/>
        </w:rPr>
        <w:t>者</w:t>
      </w:r>
      <w:r w:rsidRPr="00787D45">
        <w:rPr>
          <w:rFonts w:ascii="ＭＳ 明朝" w:eastAsia="ＭＳ 明朝" w:hAnsi="ＭＳ 明朝" w:hint="eastAsia"/>
          <w:lang w:val="de-DE" w:eastAsia="zh-CN"/>
        </w:rPr>
        <w:t>：（中略）。今按：張家山</w:t>
      </w:r>
      <w:r w:rsidR="007559DE">
        <w:rPr>
          <w:rFonts w:ascii="ＭＳ 明朝" w:eastAsia="ＭＳ 明朝" w:hAnsi="ＭＳ 明朝" w:hint="eastAsia"/>
          <w:lang w:val="de-DE" w:eastAsia="zh-CN"/>
        </w:rPr>
        <w:t>漢</w:t>
      </w:r>
      <w:r w:rsidRPr="00787D45">
        <w:rPr>
          <w:rFonts w:ascii="ＭＳ 明朝" w:eastAsia="ＭＳ 明朝" w:hAnsi="ＭＳ 明朝" w:hint="eastAsia"/>
          <w:lang w:val="de-DE" w:eastAsia="zh-CN"/>
        </w:rPr>
        <w:t>簡『二年律令·傳食律』簡232-233：「丞相、御史及</w:t>
      </w:r>
      <w:r w:rsidR="007559DE">
        <w:rPr>
          <w:rFonts w:ascii="ＭＳ 明朝" w:eastAsia="ＭＳ 明朝" w:hAnsi="ＭＳ 明朝" w:hint="eastAsia"/>
          <w:lang w:val="de-DE" w:eastAsia="zh-CN"/>
        </w:rPr>
        <w:t>諸</w:t>
      </w:r>
      <w:r w:rsidRPr="00787D45">
        <w:rPr>
          <w:rFonts w:ascii="ＭＳ 明朝" w:eastAsia="ＭＳ 明朝" w:hAnsi="ＭＳ 明朝" w:hint="eastAsia"/>
          <w:lang w:val="de-DE" w:eastAsia="zh-CN"/>
        </w:rPr>
        <w:t>二千石官使人，</w:t>
      </w:r>
      <w:r w:rsidR="0025104E">
        <w:rPr>
          <w:rFonts w:ascii="ＭＳ 明朝" w:eastAsia="ＭＳ 明朝" w:hAnsi="ＭＳ 明朝" w:hint="eastAsia"/>
          <w:lang w:val="de-DE" w:eastAsia="zh-CN"/>
        </w:rPr>
        <w:t>（中略）</w:t>
      </w:r>
      <w:r w:rsidRPr="00787D45">
        <w:rPr>
          <w:rFonts w:ascii="ＭＳ 明朝" w:eastAsia="ＭＳ 明朝" w:hAnsi="ＭＳ 明朝" w:hint="eastAsia"/>
          <w:lang w:val="de-DE" w:eastAsia="zh-CN"/>
        </w:rPr>
        <w:t>皆得爲傳食。車大夫粺米半斗，</w:t>
      </w:r>
      <w:r w:rsidR="007559DE">
        <w:rPr>
          <w:rFonts w:ascii="ＭＳ 明朝" w:eastAsia="ＭＳ 明朝" w:hAnsi="ＭＳ 明朝" w:hint="eastAsia"/>
          <w:lang w:val="de-DE" w:eastAsia="zh-CN"/>
        </w:rPr>
        <w:t>參</w:t>
      </w:r>
      <w:r w:rsidRPr="00787D45">
        <w:rPr>
          <w:rFonts w:ascii="ＭＳ 明朝" w:eastAsia="ＭＳ 明朝" w:hAnsi="ＭＳ 明朝" w:hint="eastAsia"/>
          <w:lang w:val="de-DE" w:eastAsia="zh-CN"/>
        </w:rPr>
        <w:t>食，從</w:t>
      </w:r>
      <w:r w:rsidR="007559DE">
        <w:rPr>
          <w:rFonts w:ascii="ＭＳ 明朝" w:eastAsia="ＭＳ 明朝" w:hAnsi="ＭＳ 明朝" w:hint="eastAsia"/>
          <w:lang w:val="de-DE" w:eastAsia="zh-CN"/>
        </w:rPr>
        <w:t>者</w:t>
      </w:r>
      <w:r w:rsidRPr="00787D45">
        <w:rPr>
          <w:rFonts w:ascii="SimSun" w:eastAsia="SimSun" w:hAnsi="SimSun" w:cs="SimSun" w:hint="eastAsia"/>
          <w:lang w:val="de-DE" w:eastAsia="zh-CN"/>
        </w:rPr>
        <w:t>䊪</w:t>
      </w:r>
      <w:r w:rsidRPr="00787D45">
        <w:rPr>
          <w:rFonts w:ascii="ＭＳ 明朝" w:eastAsia="ＭＳ 明朝" w:hAnsi="ＭＳ 明朝" w:cs="ＭＳ 明朝" w:hint="eastAsia"/>
          <w:lang w:val="de-DE" w:eastAsia="zh-CN"/>
        </w:rPr>
        <w:t>（糲）米，皆給草具。</w:t>
      </w:r>
      <w:r w:rsidRPr="00787D45">
        <w:rPr>
          <w:rFonts w:ascii="ＭＳ 明朝" w:eastAsia="ＭＳ 明朝" w:hAnsi="ＭＳ 明朝" w:cs="ＭＳ 明朝" w:hint="eastAsia"/>
          <w:lang w:val="de-DE"/>
        </w:rPr>
        <w:t>車大夫</w:t>
      </w:r>
      <w:r w:rsidR="007559DE">
        <w:rPr>
          <w:rFonts w:ascii="ＭＳ 明朝" w:eastAsia="ＭＳ 明朝" w:hAnsi="ＭＳ 明朝" w:cs="ＭＳ 明朝" w:hint="eastAsia"/>
          <w:lang w:val="de-DE"/>
        </w:rPr>
        <w:t>醬</w:t>
      </w:r>
      <w:r w:rsidRPr="00787D45">
        <w:rPr>
          <w:rFonts w:ascii="ＭＳ 明朝" w:eastAsia="ＭＳ 明朝" w:hAnsi="ＭＳ 明朝" w:cs="ＭＳ 明朝" w:hint="eastAsia"/>
          <w:lang w:val="de-DE"/>
        </w:rPr>
        <w:t>四分升一，</w:t>
      </w:r>
      <w:r w:rsidR="007559DE">
        <w:rPr>
          <w:rFonts w:ascii="ＭＳ 明朝" w:eastAsia="ＭＳ 明朝" w:hAnsi="ＭＳ 明朝" w:cs="ＭＳ 明朝" w:hint="eastAsia"/>
          <w:lang w:val="de-DE"/>
        </w:rPr>
        <w:t>鹽</w:t>
      </w:r>
      <w:r w:rsidRPr="00787D45">
        <w:rPr>
          <w:rFonts w:ascii="ＭＳ 明朝" w:eastAsia="ＭＳ 明朝" w:hAnsi="ＭＳ 明朝" w:cs="ＭＳ 明朝" w:hint="eastAsia"/>
          <w:lang w:val="de-DE"/>
        </w:rPr>
        <w:t>及從</w:t>
      </w:r>
      <w:r w:rsidR="007559DE">
        <w:rPr>
          <w:rFonts w:ascii="ＭＳ 明朝" w:eastAsia="ＭＳ 明朝" w:hAnsi="ＭＳ 明朝" w:cs="ＭＳ 明朝" w:hint="eastAsia"/>
          <w:lang w:val="de-DE"/>
        </w:rPr>
        <w:t>者</w:t>
      </w:r>
      <w:r w:rsidRPr="00787D45">
        <w:rPr>
          <w:rFonts w:ascii="ＭＳ 明朝" w:eastAsia="ＭＳ 明朝" w:hAnsi="ＭＳ 明朝" w:cs="ＭＳ 明朝" w:hint="eastAsia"/>
          <w:lang w:val="de-DE"/>
        </w:rPr>
        <w:t>人各廿二分升一。</w:t>
      </w:r>
      <w:r w:rsidRPr="00787D45">
        <w:rPr>
          <w:rFonts w:ascii="ＭＳ 明朝" w:eastAsia="ＭＳ 明朝" w:hAnsi="ＭＳ 明朝" w:hint="eastAsia"/>
          <w:lang w:val="de-DE"/>
        </w:rPr>
        <w:t>」秦律「御史」亦應指御史大夫。</w:t>
      </w:r>
    </w:p>
    <w:p w:rsidR="008559D6" w:rsidRPr="00787D45" w:rsidRDefault="008559D6" w:rsidP="00787D45">
      <w:pPr>
        <w:snapToGrid w:val="0"/>
        <w:spacing w:line="360" w:lineRule="exact"/>
        <w:ind w:leftChars="300" w:left="630"/>
        <w:jc w:val="left"/>
        <w:rPr>
          <w:rFonts w:ascii="ＭＳ 明朝" w:eastAsia="ＭＳ 明朝" w:hAnsi="ＭＳ 明朝"/>
          <w:lang w:val="de-DE"/>
        </w:rPr>
      </w:pPr>
      <w:r w:rsidRPr="00787D45">
        <w:rPr>
          <w:rFonts w:ascii="ＭＳ 明朝" w:eastAsia="ＭＳ 明朝" w:hAnsi="ＭＳ 明朝" w:hint="eastAsia"/>
          <w:lang w:val="de-DE"/>
        </w:rPr>
        <w:t>御史，整理</w:t>
      </w:r>
      <w:r w:rsidR="007559DE">
        <w:rPr>
          <w:rFonts w:ascii="ＭＳ 明朝" w:eastAsia="ＭＳ 明朝" w:hAnsi="ＭＳ 明朝" w:hint="eastAsia"/>
          <w:lang w:val="de-DE"/>
        </w:rPr>
        <w:t>者</w:t>
      </w:r>
      <w:r w:rsidR="00787D45">
        <w:rPr>
          <w:rFonts w:ascii="SimSun" w:hAnsi="SimSun" w:hint="eastAsia"/>
          <w:lang w:val="de-DE"/>
        </w:rPr>
        <w:t>は</w:t>
      </w:r>
      <w:r w:rsidRPr="00787D45">
        <w:rPr>
          <w:rFonts w:ascii="ＭＳ 明朝" w:eastAsia="ＭＳ 明朝" w:hAnsi="ＭＳ 明朝" w:hint="eastAsia"/>
          <w:lang w:val="de-DE"/>
        </w:rPr>
        <w:t>（中略）</w:t>
      </w:r>
      <w:r w:rsidR="00787D45">
        <w:rPr>
          <w:rFonts w:ascii="ＭＳ 明朝" w:eastAsia="ＭＳ 明朝" w:hAnsi="ＭＳ 明朝" w:hint="eastAsia"/>
          <w:lang w:val="de-DE"/>
        </w:rPr>
        <w:t>という</w:t>
      </w:r>
      <w:r w:rsidRPr="00787D45">
        <w:rPr>
          <w:rFonts w:ascii="ＭＳ 明朝" w:eastAsia="ＭＳ 明朝" w:hAnsi="ＭＳ 明朝" w:hint="eastAsia"/>
          <w:lang w:val="de-DE"/>
        </w:rPr>
        <w:t>。今按</w:t>
      </w:r>
      <w:r w:rsidR="00787D45">
        <w:rPr>
          <w:rFonts w:ascii="ＭＳ 明朝" w:eastAsia="ＭＳ 明朝" w:hAnsi="ＭＳ 明朝" w:hint="eastAsia"/>
          <w:lang w:val="de-DE"/>
        </w:rPr>
        <w:t>ずるに、</w:t>
      </w:r>
      <w:r w:rsidRPr="00787D45">
        <w:rPr>
          <w:rFonts w:ascii="ＭＳ 明朝" w:eastAsia="ＭＳ 明朝" w:hAnsi="ＭＳ 明朝" w:hint="eastAsia"/>
          <w:lang w:val="de-DE"/>
        </w:rPr>
        <w:t>張家山</w:t>
      </w:r>
      <w:r w:rsidR="007559DE">
        <w:rPr>
          <w:rFonts w:ascii="ＭＳ 明朝" w:eastAsia="ＭＳ 明朝" w:hAnsi="ＭＳ 明朝" w:hint="eastAsia"/>
          <w:lang w:val="de-DE"/>
        </w:rPr>
        <w:t>漢</w:t>
      </w:r>
      <w:r w:rsidRPr="00787D45">
        <w:rPr>
          <w:rFonts w:ascii="ＭＳ 明朝" w:eastAsia="ＭＳ 明朝" w:hAnsi="ＭＳ 明朝" w:hint="eastAsia"/>
          <w:lang w:val="de-DE"/>
        </w:rPr>
        <w:t>簡『二年律令</w:t>
      </w:r>
      <w:r w:rsidR="00787D45">
        <w:rPr>
          <w:rFonts w:ascii="ＭＳ 明朝" w:eastAsia="ＭＳ 明朝" w:hAnsi="ＭＳ 明朝" w:hint="eastAsia"/>
          <w:lang w:val="de-DE"/>
        </w:rPr>
        <w:t>』</w:t>
      </w:r>
      <w:r w:rsidRPr="00787D45">
        <w:rPr>
          <w:rFonts w:ascii="ＭＳ 明朝" w:eastAsia="ＭＳ 明朝" w:hAnsi="ＭＳ 明朝" w:hint="eastAsia"/>
          <w:lang w:val="de-DE"/>
        </w:rPr>
        <w:t>傳食律簡232-233</w:t>
      </w:r>
      <w:r w:rsidR="00787D45">
        <w:rPr>
          <w:rFonts w:ascii="ＭＳ 明朝" w:eastAsia="ＭＳ 明朝" w:hAnsi="ＭＳ 明朝" w:hint="eastAsia"/>
          <w:lang w:val="de-DE"/>
        </w:rPr>
        <w:t>には、</w:t>
      </w:r>
      <w:r w:rsidR="00787D45" w:rsidRPr="00787D45">
        <w:rPr>
          <w:rFonts w:ascii="ＭＳ 明朝" w:eastAsia="ＭＳ 明朝" w:hAnsi="ＭＳ 明朝" w:hint="eastAsia"/>
          <w:lang w:val="de-DE"/>
        </w:rPr>
        <w:t>「丞相</w:t>
      </w:r>
      <w:r w:rsidR="00787D45">
        <w:rPr>
          <w:rFonts w:ascii="ＭＳ 明朝" w:eastAsia="ＭＳ 明朝" w:hAnsi="ＭＳ 明朝" w:hint="eastAsia"/>
          <w:lang w:val="de-DE"/>
        </w:rPr>
        <w:t>・</w:t>
      </w:r>
      <w:r w:rsidR="00787D45" w:rsidRPr="00787D45">
        <w:rPr>
          <w:rFonts w:ascii="ＭＳ 明朝" w:eastAsia="ＭＳ 明朝" w:hAnsi="ＭＳ 明朝" w:hint="eastAsia"/>
          <w:lang w:val="de-DE"/>
        </w:rPr>
        <w:t>御史及</w:t>
      </w:r>
      <w:r w:rsidR="00787D45">
        <w:rPr>
          <w:rFonts w:ascii="ＭＳ 明朝" w:eastAsia="ＭＳ 明朝" w:hAnsi="ＭＳ 明朝" w:hint="eastAsia"/>
          <w:lang w:val="de-DE"/>
        </w:rPr>
        <w:t>び</w:t>
      </w:r>
      <w:r w:rsidR="007559DE">
        <w:rPr>
          <w:rFonts w:ascii="ＭＳ 明朝" w:eastAsia="ＭＳ 明朝" w:hAnsi="ＭＳ 明朝" w:hint="eastAsia"/>
          <w:lang w:val="de-DE"/>
        </w:rPr>
        <w:t>諸</w:t>
      </w:r>
      <w:r w:rsidR="00787D45">
        <w:rPr>
          <w:rFonts w:ascii="ＭＳ 明朝" w:eastAsia="ＭＳ 明朝" w:hAnsi="ＭＳ 明朝" w:hint="eastAsia"/>
          <w:lang w:val="de-DE"/>
        </w:rPr>
        <w:t>々の</w:t>
      </w:r>
      <w:r w:rsidR="00787D45" w:rsidRPr="00787D45">
        <w:rPr>
          <w:rFonts w:ascii="ＭＳ 明朝" w:eastAsia="ＭＳ 明朝" w:hAnsi="ＭＳ 明朝" w:hint="eastAsia"/>
          <w:lang w:val="de-DE"/>
        </w:rPr>
        <w:t>二千石</w:t>
      </w:r>
      <w:r w:rsidR="00787D45">
        <w:rPr>
          <w:rFonts w:ascii="ＭＳ 明朝" w:eastAsia="ＭＳ 明朝" w:hAnsi="ＭＳ 明朝" w:hint="eastAsia"/>
          <w:lang w:val="de-DE"/>
        </w:rPr>
        <w:t>の</w:t>
      </w:r>
      <w:r w:rsidR="00787D45" w:rsidRPr="00787D45">
        <w:rPr>
          <w:rFonts w:ascii="ＭＳ 明朝" w:eastAsia="ＭＳ 明朝" w:hAnsi="ＭＳ 明朝" w:hint="eastAsia"/>
          <w:lang w:val="de-DE"/>
        </w:rPr>
        <w:t>官</w:t>
      </w:r>
      <w:r w:rsidR="00787D45">
        <w:rPr>
          <w:rFonts w:ascii="ＭＳ 明朝" w:eastAsia="ＭＳ 明朝" w:hAnsi="ＭＳ 明朝" w:hint="eastAsia"/>
          <w:lang w:val="de-DE"/>
        </w:rPr>
        <w:t>、</w:t>
      </w:r>
      <w:r w:rsidR="00787D45" w:rsidRPr="00787D45">
        <w:rPr>
          <w:rFonts w:ascii="ＭＳ 明朝" w:eastAsia="ＭＳ 明朝" w:hAnsi="ＭＳ 明朝" w:hint="eastAsia"/>
          <w:lang w:val="de-DE"/>
        </w:rPr>
        <w:t>人</w:t>
      </w:r>
      <w:r w:rsidR="00787D45">
        <w:rPr>
          <w:rFonts w:ascii="ＭＳ 明朝" w:eastAsia="ＭＳ 明朝" w:hAnsi="ＭＳ 明朝" w:hint="eastAsia"/>
          <w:lang w:val="de-DE"/>
        </w:rPr>
        <w:t>を</w:t>
      </w:r>
      <w:r w:rsidR="00787D45" w:rsidRPr="00787D45">
        <w:rPr>
          <w:rFonts w:ascii="ＭＳ 明朝" w:eastAsia="ＭＳ 明朝" w:hAnsi="ＭＳ 明朝" w:hint="eastAsia"/>
          <w:lang w:val="de-DE"/>
        </w:rPr>
        <w:t>使</w:t>
      </w:r>
      <w:r w:rsidR="00787D45">
        <w:rPr>
          <w:rFonts w:ascii="ＭＳ 明朝" w:eastAsia="ＭＳ 明朝" w:hAnsi="ＭＳ 明朝" w:hint="eastAsia"/>
          <w:lang w:val="de-DE"/>
        </w:rPr>
        <w:t>わ</w:t>
      </w:r>
      <w:r w:rsidR="0025104E">
        <w:rPr>
          <w:rFonts w:ascii="ＭＳ 明朝" w:eastAsia="ＭＳ 明朝" w:hAnsi="ＭＳ 明朝" w:hint="eastAsia"/>
          <w:lang w:val="de-DE"/>
        </w:rPr>
        <w:t>す（中略））</w:t>
      </w:r>
      <w:r w:rsidR="00787D45">
        <w:rPr>
          <w:rFonts w:ascii="ＭＳ 明朝" w:eastAsia="ＭＳ 明朝" w:hAnsi="ＭＳ 明朝" w:hint="eastAsia"/>
          <w:lang w:val="de-DE"/>
        </w:rPr>
        <w:t>は、</w:t>
      </w:r>
      <w:r w:rsidR="00787D45" w:rsidRPr="00787D45">
        <w:rPr>
          <w:rFonts w:ascii="ＭＳ 明朝" w:eastAsia="ＭＳ 明朝" w:hAnsi="ＭＳ 明朝" w:hint="eastAsia"/>
          <w:lang w:val="de-DE"/>
        </w:rPr>
        <w:t>皆</w:t>
      </w:r>
      <w:r w:rsidR="00787D45">
        <w:rPr>
          <w:rFonts w:ascii="ＭＳ 明朝" w:eastAsia="ＭＳ 明朝" w:hAnsi="ＭＳ 明朝" w:hint="eastAsia"/>
          <w:lang w:val="de-DE"/>
        </w:rPr>
        <w:t>な</w:t>
      </w:r>
      <w:r w:rsidR="00787D45" w:rsidRPr="00787D45">
        <w:rPr>
          <w:rFonts w:ascii="ＭＳ 明朝" w:eastAsia="ＭＳ 明朝" w:hAnsi="ＭＳ 明朝" w:hint="eastAsia"/>
          <w:lang w:val="de-DE"/>
        </w:rPr>
        <w:t>傳食</w:t>
      </w:r>
      <w:r w:rsidR="00787D45">
        <w:rPr>
          <w:rFonts w:ascii="ＭＳ 明朝" w:eastAsia="ＭＳ 明朝" w:hAnsi="ＭＳ 明朝" w:hint="eastAsia"/>
          <w:lang w:val="de-DE"/>
        </w:rPr>
        <w:t>を</w:t>
      </w:r>
      <w:r w:rsidR="00787D45" w:rsidRPr="00787D45">
        <w:rPr>
          <w:rFonts w:ascii="ＭＳ 明朝" w:eastAsia="ＭＳ 明朝" w:hAnsi="ＭＳ 明朝" w:hint="eastAsia"/>
          <w:lang w:val="de-DE"/>
        </w:rPr>
        <w:t>爲</w:t>
      </w:r>
      <w:r w:rsidR="00787D45">
        <w:rPr>
          <w:rFonts w:ascii="ＭＳ 明朝" w:eastAsia="ＭＳ 明朝" w:hAnsi="ＭＳ 明朝" w:hint="eastAsia"/>
          <w:lang w:val="de-DE"/>
        </w:rPr>
        <w:t>すを</w:t>
      </w:r>
      <w:r w:rsidR="00787D45" w:rsidRPr="00787D45">
        <w:rPr>
          <w:rFonts w:ascii="ＭＳ 明朝" w:eastAsia="ＭＳ 明朝" w:hAnsi="ＭＳ 明朝" w:hint="eastAsia"/>
          <w:lang w:val="de-DE"/>
        </w:rPr>
        <w:t>得</w:t>
      </w:r>
      <w:r w:rsidR="00787D45">
        <w:rPr>
          <w:rFonts w:ascii="ＭＳ 明朝" w:eastAsia="ＭＳ 明朝" w:hAnsi="ＭＳ 明朝" w:hint="eastAsia"/>
          <w:lang w:val="de-DE"/>
        </w:rPr>
        <w:t>う</w:t>
      </w:r>
      <w:r w:rsidR="00787D45" w:rsidRPr="00787D45">
        <w:rPr>
          <w:rFonts w:ascii="ＭＳ 明朝" w:eastAsia="ＭＳ 明朝" w:hAnsi="ＭＳ 明朝" w:hint="eastAsia"/>
          <w:lang w:val="de-DE"/>
        </w:rPr>
        <w:t>。車大夫</w:t>
      </w:r>
      <w:r w:rsidR="00787D45">
        <w:rPr>
          <w:rFonts w:ascii="ＭＳ 明朝" w:eastAsia="ＭＳ 明朝" w:hAnsi="ＭＳ 明朝" w:hint="eastAsia"/>
          <w:lang w:val="de-DE"/>
        </w:rPr>
        <w:t>は、</w:t>
      </w:r>
      <w:r w:rsidR="00787D45" w:rsidRPr="00787D45">
        <w:rPr>
          <w:rFonts w:ascii="ＭＳ 明朝" w:eastAsia="ＭＳ 明朝" w:hAnsi="ＭＳ 明朝" w:hint="eastAsia"/>
          <w:lang w:val="de-DE"/>
        </w:rPr>
        <w:t>粺米半斗</w:t>
      </w:r>
      <w:r w:rsidR="00787D45">
        <w:rPr>
          <w:rFonts w:ascii="ＭＳ 明朝" w:eastAsia="ＭＳ 明朝" w:hAnsi="ＭＳ 明朝" w:hint="eastAsia"/>
          <w:lang w:val="de-DE"/>
        </w:rPr>
        <w:t>、</w:t>
      </w:r>
      <w:r w:rsidR="007559DE">
        <w:rPr>
          <w:rFonts w:ascii="ＭＳ 明朝" w:eastAsia="ＭＳ 明朝" w:hAnsi="ＭＳ 明朝" w:hint="eastAsia"/>
          <w:lang w:val="de-DE"/>
        </w:rPr>
        <w:t>參</w:t>
      </w:r>
      <w:r w:rsidR="00787D45" w:rsidRPr="00787D45">
        <w:rPr>
          <w:rFonts w:ascii="ＭＳ 明朝" w:eastAsia="ＭＳ 明朝" w:hAnsi="ＭＳ 明朝" w:hint="eastAsia"/>
          <w:lang w:val="de-DE"/>
        </w:rPr>
        <w:t>食</w:t>
      </w:r>
      <w:r w:rsidR="00787D45">
        <w:rPr>
          <w:rFonts w:ascii="ＭＳ 明朝" w:eastAsia="ＭＳ 明朝" w:hAnsi="ＭＳ 明朝" w:hint="eastAsia"/>
          <w:lang w:val="de-DE"/>
        </w:rPr>
        <w:t>、</w:t>
      </w:r>
      <w:r w:rsidR="00787D45" w:rsidRPr="00787D45">
        <w:rPr>
          <w:rFonts w:ascii="ＭＳ 明朝" w:eastAsia="ＭＳ 明朝" w:hAnsi="ＭＳ 明朝" w:hint="eastAsia"/>
          <w:lang w:val="de-DE"/>
        </w:rPr>
        <w:t>從</w:t>
      </w:r>
      <w:r w:rsidR="007559DE">
        <w:rPr>
          <w:rFonts w:ascii="ＭＳ 明朝" w:eastAsia="ＭＳ 明朝" w:hAnsi="ＭＳ 明朝" w:hint="eastAsia"/>
          <w:lang w:val="de-DE"/>
        </w:rPr>
        <w:t>者</w:t>
      </w:r>
      <w:r w:rsidR="00787D45">
        <w:rPr>
          <w:rFonts w:ascii="ＭＳ 明朝" w:eastAsia="ＭＳ 明朝" w:hAnsi="ＭＳ 明朝" w:hint="eastAsia"/>
          <w:lang w:val="de-DE"/>
        </w:rPr>
        <w:t>は</w:t>
      </w:r>
      <w:r w:rsidR="00787D45" w:rsidRPr="00787D45">
        <w:rPr>
          <w:rFonts w:ascii="ＭＳ 明朝" w:eastAsia="ＭＳ 明朝" w:hAnsi="ＭＳ 明朝" w:cs="ＭＳ 明朝" w:hint="eastAsia"/>
          <w:lang w:val="de-DE"/>
        </w:rPr>
        <w:t>糲米</w:t>
      </w:r>
      <w:r w:rsidR="00787D45">
        <w:rPr>
          <w:rFonts w:ascii="ＭＳ 明朝" w:eastAsia="ＭＳ 明朝" w:hAnsi="ＭＳ 明朝" w:cs="ＭＳ 明朝" w:hint="eastAsia"/>
          <w:lang w:val="de-DE"/>
        </w:rPr>
        <w:t>、</w:t>
      </w:r>
      <w:r w:rsidR="00787D45" w:rsidRPr="00787D45">
        <w:rPr>
          <w:rFonts w:ascii="ＭＳ 明朝" w:eastAsia="ＭＳ 明朝" w:hAnsi="ＭＳ 明朝" w:cs="ＭＳ 明朝" w:hint="eastAsia"/>
          <w:lang w:val="de-DE"/>
        </w:rPr>
        <w:t>皆</w:t>
      </w:r>
      <w:r w:rsidR="00787D45">
        <w:rPr>
          <w:rFonts w:ascii="ＭＳ 明朝" w:eastAsia="ＭＳ 明朝" w:hAnsi="ＭＳ 明朝" w:cs="ＭＳ 明朝" w:hint="eastAsia"/>
          <w:lang w:val="de-DE"/>
        </w:rPr>
        <w:t>な</w:t>
      </w:r>
      <w:r w:rsidR="00787D45" w:rsidRPr="00787D45">
        <w:rPr>
          <w:rFonts w:ascii="ＭＳ 明朝" w:eastAsia="ＭＳ 明朝" w:hAnsi="ＭＳ 明朝" w:cs="ＭＳ 明朝" w:hint="eastAsia"/>
          <w:lang w:val="de-DE"/>
        </w:rPr>
        <w:t>草具</w:t>
      </w:r>
      <w:r w:rsidR="00787D45">
        <w:rPr>
          <w:rFonts w:ascii="ＭＳ 明朝" w:eastAsia="ＭＳ 明朝" w:hAnsi="ＭＳ 明朝" w:cs="ＭＳ 明朝" w:hint="eastAsia"/>
          <w:lang w:val="de-DE"/>
        </w:rPr>
        <w:t>を</w:t>
      </w:r>
      <w:r w:rsidR="00787D45" w:rsidRPr="00787D45">
        <w:rPr>
          <w:rFonts w:ascii="ＭＳ 明朝" w:eastAsia="ＭＳ 明朝" w:hAnsi="ＭＳ 明朝" w:cs="ＭＳ 明朝" w:hint="eastAsia"/>
          <w:lang w:val="de-DE"/>
        </w:rPr>
        <w:t>給</w:t>
      </w:r>
      <w:r w:rsidR="00787D45">
        <w:rPr>
          <w:rFonts w:ascii="ＭＳ 明朝" w:eastAsia="ＭＳ 明朝" w:hAnsi="ＭＳ 明朝" w:cs="ＭＳ 明朝" w:hint="eastAsia"/>
          <w:lang w:val="de-DE"/>
        </w:rPr>
        <w:t>す</w:t>
      </w:r>
      <w:r w:rsidR="00787D45" w:rsidRPr="00787D45">
        <w:rPr>
          <w:rFonts w:ascii="ＭＳ 明朝" w:eastAsia="ＭＳ 明朝" w:hAnsi="ＭＳ 明朝" w:cs="ＭＳ 明朝" w:hint="eastAsia"/>
          <w:lang w:val="de-DE"/>
        </w:rPr>
        <w:t>。車大夫</w:t>
      </w:r>
      <w:r w:rsidR="00787D45">
        <w:rPr>
          <w:rFonts w:ascii="ＭＳ 明朝" w:eastAsia="ＭＳ 明朝" w:hAnsi="ＭＳ 明朝" w:cs="ＭＳ 明朝" w:hint="eastAsia"/>
          <w:lang w:val="de-DE"/>
        </w:rPr>
        <w:t>は</w:t>
      </w:r>
      <w:r w:rsidR="007559DE">
        <w:rPr>
          <w:rFonts w:ascii="ＭＳ 明朝" w:eastAsia="ＭＳ 明朝" w:hAnsi="ＭＳ 明朝" w:cs="ＭＳ 明朝" w:hint="eastAsia"/>
          <w:lang w:val="de-DE"/>
        </w:rPr>
        <w:t>醬</w:t>
      </w:r>
      <w:r w:rsidR="00787D45" w:rsidRPr="00787D45">
        <w:rPr>
          <w:rFonts w:ascii="ＭＳ 明朝" w:eastAsia="ＭＳ 明朝" w:hAnsi="ＭＳ 明朝" w:cs="ＭＳ 明朝" w:hint="eastAsia"/>
          <w:lang w:val="de-DE"/>
        </w:rPr>
        <w:t>四分</w:t>
      </w:r>
      <w:r w:rsidR="0025104E">
        <w:rPr>
          <w:rFonts w:ascii="ＭＳ 明朝" w:eastAsia="ＭＳ 明朝" w:hAnsi="ＭＳ 明朝" w:cs="ＭＳ 明朝" w:hint="eastAsia"/>
          <w:lang w:val="de-DE"/>
        </w:rPr>
        <w:t>の</w:t>
      </w:r>
      <w:r w:rsidR="00787D45" w:rsidRPr="00787D45">
        <w:rPr>
          <w:rFonts w:ascii="ＭＳ 明朝" w:eastAsia="ＭＳ 明朝" w:hAnsi="ＭＳ 明朝" w:cs="ＭＳ 明朝" w:hint="eastAsia"/>
          <w:lang w:val="de-DE"/>
        </w:rPr>
        <w:t>升一</w:t>
      </w:r>
      <w:r w:rsidR="0025104E">
        <w:rPr>
          <w:rFonts w:ascii="ＭＳ 明朝" w:eastAsia="ＭＳ 明朝" w:hAnsi="ＭＳ 明朝" w:cs="ＭＳ 明朝" w:hint="eastAsia"/>
          <w:lang w:val="de-DE"/>
        </w:rPr>
        <w:t>、</w:t>
      </w:r>
      <w:r w:rsidR="007559DE">
        <w:rPr>
          <w:rFonts w:ascii="ＭＳ 明朝" w:eastAsia="ＭＳ 明朝" w:hAnsi="ＭＳ 明朝" w:cs="ＭＳ 明朝" w:hint="eastAsia"/>
          <w:lang w:val="de-DE"/>
        </w:rPr>
        <w:t>鹽</w:t>
      </w:r>
      <w:r w:rsidR="00787D45" w:rsidRPr="00787D45">
        <w:rPr>
          <w:rFonts w:ascii="ＭＳ 明朝" w:eastAsia="ＭＳ 明朝" w:hAnsi="ＭＳ 明朝" w:cs="ＭＳ 明朝" w:hint="eastAsia"/>
          <w:lang w:val="de-DE"/>
        </w:rPr>
        <w:t>及</w:t>
      </w:r>
      <w:r w:rsidR="0025104E">
        <w:rPr>
          <w:rFonts w:ascii="ＭＳ 明朝" w:eastAsia="ＭＳ 明朝" w:hAnsi="ＭＳ 明朝" w:cs="ＭＳ 明朝" w:hint="eastAsia"/>
          <w:lang w:val="de-DE"/>
        </w:rPr>
        <w:t>び</w:t>
      </w:r>
      <w:r w:rsidR="00787D45" w:rsidRPr="00787D45">
        <w:rPr>
          <w:rFonts w:ascii="ＭＳ 明朝" w:eastAsia="ＭＳ 明朝" w:hAnsi="ＭＳ 明朝" w:cs="ＭＳ 明朝" w:hint="eastAsia"/>
          <w:lang w:val="de-DE"/>
        </w:rPr>
        <w:t>從</w:t>
      </w:r>
      <w:r w:rsidR="007559DE">
        <w:rPr>
          <w:rFonts w:ascii="ＭＳ 明朝" w:eastAsia="ＭＳ 明朝" w:hAnsi="ＭＳ 明朝" w:cs="ＭＳ 明朝" w:hint="eastAsia"/>
          <w:lang w:val="de-DE"/>
        </w:rPr>
        <w:t>者</w:t>
      </w:r>
      <w:r w:rsidR="0025104E">
        <w:rPr>
          <w:rFonts w:ascii="ＭＳ 明朝" w:eastAsia="ＭＳ 明朝" w:hAnsi="ＭＳ 明朝" w:cs="ＭＳ 明朝" w:hint="eastAsia"/>
          <w:lang w:val="de-DE"/>
        </w:rPr>
        <w:t>は</w:t>
      </w:r>
      <w:r w:rsidR="00787D45" w:rsidRPr="00787D45">
        <w:rPr>
          <w:rFonts w:ascii="ＭＳ 明朝" w:eastAsia="ＭＳ 明朝" w:hAnsi="ＭＳ 明朝" w:cs="ＭＳ 明朝" w:hint="eastAsia"/>
          <w:lang w:val="de-DE"/>
        </w:rPr>
        <w:t>人</w:t>
      </w:r>
      <w:r w:rsidR="0025104E">
        <w:rPr>
          <w:rFonts w:ascii="ＭＳ 明朝" w:eastAsia="ＭＳ 明朝" w:hAnsi="ＭＳ 明朝" w:cs="ＭＳ 明朝" w:hint="eastAsia"/>
          <w:lang w:val="de-DE"/>
        </w:rPr>
        <w:t>ごとに各々二十</w:t>
      </w:r>
      <w:r w:rsidR="00787D45" w:rsidRPr="00787D45">
        <w:rPr>
          <w:rFonts w:ascii="ＭＳ 明朝" w:eastAsia="ＭＳ 明朝" w:hAnsi="ＭＳ 明朝" w:cs="ＭＳ 明朝" w:hint="eastAsia"/>
          <w:lang w:val="de-DE"/>
        </w:rPr>
        <w:t>二分</w:t>
      </w:r>
      <w:r w:rsidR="0025104E">
        <w:rPr>
          <w:rFonts w:ascii="ＭＳ 明朝" w:eastAsia="ＭＳ 明朝" w:hAnsi="ＭＳ 明朝" w:cs="ＭＳ 明朝" w:hint="eastAsia"/>
          <w:lang w:val="de-DE"/>
        </w:rPr>
        <w:t>の</w:t>
      </w:r>
      <w:r w:rsidR="00787D45" w:rsidRPr="00787D45">
        <w:rPr>
          <w:rFonts w:ascii="ＭＳ 明朝" w:eastAsia="ＭＳ 明朝" w:hAnsi="ＭＳ 明朝" w:cs="ＭＳ 明朝" w:hint="eastAsia"/>
          <w:lang w:val="de-DE"/>
        </w:rPr>
        <w:t>升一。</w:t>
      </w:r>
      <w:r w:rsidR="00787D45" w:rsidRPr="00787D45">
        <w:rPr>
          <w:rFonts w:ascii="ＭＳ 明朝" w:eastAsia="ＭＳ 明朝" w:hAnsi="ＭＳ 明朝" w:hint="eastAsia"/>
          <w:lang w:val="de-DE"/>
        </w:rPr>
        <w:t>」秦律</w:t>
      </w:r>
      <w:r w:rsidR="0025104E">
        <w:rPr>
          <w:rFonts w:ascii="ＭＳ 明朝" w:eastAsia="ＭＳ 明朝" w:hAnsi="ＭＳ 明朝" w:hint="eastAsia"/>
          <w:lang w:val="de-DE"/>
        </w:rPr>
        <w:t>の</w:t>
      </w:r>
      <w:r w:rsidR="00787D45" w:rsidRPr="00787D45">
        <w:rPr>
          <w:rFonts w:ascii="ＭＳ 明朝" w:eastAsia="ＭＳ 明朝" w:hAnsi="ＭＳ 明朝" w:hint="eastAsia"/>
          <w:lang w:val="de-DE"/>
        </w:rPr>
        <w:t>「御史」</w:t>
      </w:r>
      <w:r w:rsidR="0025104E">
        <w:rPr>
          <w:rFonts w:ascii="ＭＳ 明朝" w:eastAsia="ＭＳ 明朝" w:hAnsi="ＭＳ 明朝" w:hint="eastAsia"/>
          <w:lang w:val="de-DE"/>
        </w:rPr>
        <w:t>も</w:t>
      </w:r>
      <w:r w:rsidR="00787D45" w:rsidRPr="00787D45">
        <w:rPr>
          <w:rFonts w:ascii="ＭＳ 明朝" w:eastAsia="ＭＳ 明朝" w:hAnsi="ＭＳ 明朝" w:hint="eastAsia"/>
          <w:lang w:val="de-DE"/>
        </w:rPr>
        <w:t>亦</w:t>
      </w:r>
      <w:r w:rsidR="0025104E">
        <w:rPr>
          <w:rFonts w:ascii="ＭＳ 明朝" w:eastAsia="ＭＳ 明朝" w:hAnsi="ＭＳ 明朝" w:hint="eastAsia"/>
          <w:lang w:val="de-DE"/>
        </w:rPr>
        <w:t>た</w:t>
      </w:r>
      <w:r w:rsidR="00787D45" w:rsidRPr="00787D45">
        <w:rPr>
          <w:rFonts w:ascii="ＭＳ 明朝" w:eastAsia="ＭＳ 明朝" w:hAnsi="ＭＳ 明朝" w:hint="eastAsia"/>
          <w:lang w:val="de-DE"/>
        </w:rPr>
        <w:t>御史大夫</w:t>
      </w:r>
      <w:r w:rsidR="0025104E">
        <w:rPr>
          <w:rFonts w:ascii="ＭＳ 明朝" w:eastAsia="ＭＳ 明朝" w:hAnsi="ＭＳ 明朝" w:hint="eastAsia"/>
          <w:lang w:val="de-DE"/>
        </w:rPr>
        <w:t>を</w:t>
      </w:r>
      <w:r w:rsidR="0025104E" w:rsidRPr="00787D45">
        <w:rPr>
          <w:rFonts w:ascii="ＭＳ 明朝" w:eastAsia="ＭＳ 明朝" w:hAnsi="ＭＳ 明朝" w:hint="eastAsia"/>
          <w:lang w:val="de-DE"/>
        </w:rPr>
        <w:t>指</w:t>
      </w:r>
      <w:r w:rsidR="0025104E">
        <w:rPr>
          <w:rFonts w:ascii="ＭＳ 明朝" w:eastAsia="ＭＳ 明朝" w:hAnsi="ＭＳ 明朝" w:hint="eastAsia"/>
          <w:lang w:val="de-DE"/>
        </w:rPr>
        <w:t>すべし</w:t>
      </w:r>
      <w:r w:rsidR="00787D45" w:rsidRPr="00787D45">
        <w:rPr>
          <w:rFonts w:ascii="ＭＳ 明朝" w:eastAsia="ＭＳ 明朝" w:hAnsi="ＭＳ 明朝" w:hint="eastAsia"/>
          <w:lang w:val="de-DE"/>
        </w:rPr>
        <w:t>。</w:t>
      </w:r>
    </w:p>
    <w:p w:rsidR="008559D6" w:rsidRDefault="008559D6" w:rsidP="008559D6">
      <w:pPr>
        <w:snapToGrid w:val="0"/>
        <w:spacing w:line="360" w:lineRule="exact"/>
        <w:jc w:val="left"/>
        <w:rPr>
          <w:rFonts w:ascii="ＭＳ 明朝" w:eastAsia="ＭＳ 明朝" w:hAnsi="ＭＳ 明朝" w:cs="宋体-方正超大字符集"/>
          <w:lang w:val="de-DE"/>
        </w:rPr>
      </w:pPr>
      <w:r>
        <w:rPr>
          <w:rFonts w:ascii="ＭＳ 明朝" w:hAnsi="ＭＳ 明朝" w:hint="eastAsia"/>
          <w:lang w:val="de-DE"/>
        </w:rPr>
        <w:t>というように、整理小組と意見を異にし、且つ「卒人」については、</w:t>
      </w:r>
      <w:r w:rsidRPr="000A6CA1">
        <w:rPr>
          <w:rFonts w:ascii="ＭＳ 明朝" w:hAnsi="ＭＳ 明朝" w:hint="eastAsia"/>
          <w:lang w:val="de-DE"/>
        </w:rPr>
        <w:t>次の</w:t>
      </w:r>
      <w:r>
        <w:rPr>
          <w:rFonts w:ascii="ＭＳ 明朝" w:hAnsi="ＭＳ 明朝" w:hint="eastAsia"/>
          <w:lang w:val="de-DE"/>
        </w:rPr>
        <w:t>二つの</w:t>
      </w:r>
      <w:r w:rsidRPr="000A6CA1">
        <w:rPr>
          <w:rFonts w:ascii="ＭＳ 明朝" w:hAnsi="ＭＳ 明朝" w:hint="eastAsia"/>
          <w:lang w:val="de-DE"/>
        </w:rPr>
        <w:t>案語を加えている。</w:t>
      </w:r>
    </w:p>
    <w:p w:rsidR="0025104E" w:rsidRPr="0025104E" w:rsidRDefault="0025104E" w:rsidP="0025104E">
      <w:pPr>
        <w:pStyle w:val="a3"/>
        <w:spacing w:line="360" w:lineRule="exact"/>
        <w:ind w:leftChars="300" w:left="630"/>
        <w:rPr>
          <w:rFonts w:ascii="ＭＳ 明朝" w:hAnsi="ＭＳ 明朝"/>
          <w:lang w:val="de-DE" w:eastAsia="zh-CN"/>
        </w:rPr>
      </w:pPr>
      <w:r w:rsidRPr="0025104E">
        <w:rPr>
          <w:rFonts w:ascii="ＭＳ 明朝" w:hAnsi="ＭＳ 明朝" w:hint="eastAsia"/>
          <w:lang w:val="de-DE" w:eastAsia="zh-CN"/>
        </w:rPr>
        <w:t>今按：</w:t>
      </w:r>
      <w:r w:rsidRPr="0025104E">
        <w:rPr>
          <w:rFonts w:ascii="ＭＳ 明朝" w:hAnsi="ＭＳ 明朝" w:hint="eastAsia"/>
          <w:lang w:val="de-DE"/>
        </w:rPr>
        <w:t>「</w:t>
      </w:r>
      <w:r w:rsidRPr="0025104E">
        <w:rPr>
          <w:rFonts w:ascii="ＭＳ 明朝" w:hAnsi="ＭＳ 明朝" w:hint="eastAsia"/>
          <w:lang w:val="de-DE" w:eastAsia="zh-CN"/>
        </w:rPr>
        <w:t>卒人</w:t>
      </w:r>
      <w:r w:rsidRPr="0025104E">
        <w:rPr>
          <w:rFonts w:ascii="ＭＳ 明朝" w:hAnsi="ＭＳ 明朝" w:hint="eastAsia"/>
          <w:lang w:val="de-DE"/>
        </w:rPr>
        <w:t>」</w:t>
      </w:r>
      <w:r w:rsidRPr="0025104E">
        <w:rPr>
          <w:rFonts w:ascii="ＭＳ 明朝" w:hAnsi="ＭＳ 明朝" w:hint="eastAsia"/>
          <w:lang w:val="de-DE" w:eastAsia="zh-CN"/>
        </w:rPr>
        <w:t>在</w:t>
      </w:r>
      <w:r w:rsidRPr="0025104E">
        <w:rPr>
          <w:rFonts w:ascii="ＭＳ 明朝" w:hAnsi="ＭＳ 明朝" w:hint="eastAsia"/>
          <w:lang w:val="de-DE"/>
        </w:rPr>
        <w:t>『</w:t>
      </w:r>
      <w:r w:rsidRPr="0025104E">
        <w:rPr>
          <w:rFonts w:ascii="ＭＳ 明朝" w:hAnsi="ＭＳ 明朝" w:hint="eastAsia"/>
          <w:lang w:val="de-DE" w:eastAsia="zh-CN"/>
        </w:rPr>
        <w:t>二年律令·傳食律</w:t>
      </w:r>
      <w:r w:rsidRPr="0025104E">
        <w:rPr>
          <w:rFonts w:ascii="ＭＳ 明朝" w:hAnsi="ＭＳ 明朝" w:hint="eastAsia"/>
          <w:lang w:val="de-DE"/>
        </w:rPr>
        <w:t>』</w:t>
      </w:r>
      <w:r w:rsidRPr="0025104E">
        <w:rPr>
          <w:rFonts w:ascii="ＭＳ 明朝" w:hAnsi="ＭＳ 明朝" w:hint="eastAsia"/>
          <w:lang w:val="de-DE" w:eastAsia="zh-CN"/>
        </w:rPr>
        <w:t>中對應於</w:t>
      </w:r>
      <w:r w:rsidRPr="0025104E">
        <w:rPr>
          <w:rFonts w:ascii="ＭＳ 明朝" w:hAnsi="ＭＳ 明朝" w:hint="eastAsia"/>
          <w:lang w:val="de-DE"/>
        </w:rPr>
        <w:t>「</w:t>
      </w:r>
      <w:r w:rsidRPr="0025104E">
        <w:rPr>
          <w:rFonts w:ascii="ＭＳ 明朝" w:hAnsi="ＭＳ 明朝" w:hint="eastAsia"/>
          <w:lang w:val="de-DE" w:eastAsia="zh-CN"/>
        </w:rPr>
        <w:t>二千石</w:t>
      </w:r>
      <w:r>
        <w:rPr>
          <w:rFonts w:ascii="ＭＳ 明朝" w:hAnsi="ＭＳ 明朝" w:hint="eastAsia"/>
          <w:lang w:val="de-DE"/>
        </w:rPr>
        <w:t>官</w:t>
      </w:r>
      <w:r w:rsidRPr="0025104E">
        <w:rPr>
          <w:rFonts w:ascii="ＭＳ 明朝" w:hAnsi="ＭＳ 明朝" w:hint="eastAsia"/>
          <w:lang w:val="de-DE"/>
        </w:rPr>
        <w:t>」</w:t>
      </w:r>
      <w:r w:rsidRPr="0025104E">
        <w:rPr>
          <w:rFonts w:ascii="ＭＳ 明朝" w:hAnsi="ＭＳ 明朝" w:hint="eastAsia"/>
          <w:lang w:val="de-DE" w:eastAsia="zh-CN"/>
        </w:rPr>
        <w:t>。又里耶秦簡8-61+8-293-8-2012：「</w:t>
      </w:r>
      <w:r w:rsidRPr="0025104E">
        <w:rPr>
          <w:rFonts w:ascii="ＭＳ 明朝" w:hAnsi="ＭＳ 明朝" w:hint="eastAsia"/>
          <w:lang w:eastAsia="zh-CN"/>
        </w:rPr>
        <w:t>巴叚（假）守丞敢告洞庭守主：卒人可令縣論</w:t>
      </w:r>
      <w:r w:rsidRPr="0025104E">
        <w:rPr>
          <w:rFonts w:ascii="ＭＳ 明朝" w:hAnsi="ＭＳ 明朝"/>
          <w:lang w:eastAsia="zh-CN"/>
        </w:rPr>
        <w:t>……</w:t>
      </w:r>
      <w:r w:rsidRPr="0025104E">
        <w:rPr>
          <w:rFonts w:ascii="ＭＳ 明朝" w:hAnsi="ＭＳ 明朝" w:hint="eastAsia"/>
          <w:lang w:val="de-DE" w:eastAsia="zh-CN"/>
        </w:rPr>
        <w:t>」秦律「卒人」似當指包括郡守在内的二千石</w:t>
      </w:r>
      <w:r>
        <w:rPr>
          <w:rFonts w:ascii="ＭＳ 明朝" w:hAnsi="ＭＳ 明朝" w:hint="eastAsia"/>
          <w:lang w:val="de-DE" w:eastAsia="zh-CN"/>
        </w:rPr>
        <w:t>官</w:t>
      </w:r>
      <w:r w:rsidRPr="0025104E">
        <w:rPr>
          <w:rFonts w:ascii="ＭＳ 明朝" w:hAnsi="ＭＳ 明朝" w:hint="eastAsia"/>
          <w:lang w:val="de-DE" w:eastAsia="zh-CN"/>
        </w:rPr>
        <w:t>。</w:t>
      </w:r>
    </w:p>
    <w:p w:rsidR="008559D6" w:rsidRPr="0025104E" w:rsidRDefault="008559D6" w:rsidP="008559D6">
      <w:pPr>
        <w:pStyle w:val="a3"/>
        <w:spacing w:line="360" w:lineRule="exact"/>
        <w:ind w:leftChars="300" w:left="630"/>
        <w:rPr>
          <w:rFonts w:ascii="ＭＳ 明朝" w:hAnsi="ＭＳ 明朝"/>
          <w:lang w:val="de-DE"/>
        </w:rPr>
      </w:pPr>
      <w:r w:rsidRPr="0025104E">
        <w:rPr>
          <w:rFonts w:ascii="ＭＳ 明朝" w:hAnsi="ＭＳ 明朝" w:hint="eastAsia"/>
          <w:lang w:val="de-DE"/>
        </w:rPr>
        <w:t>今按</w:t>
      </w:r>
      <w:r w:rsidR="0025104E">
        <w:rPr>
          <w:rFonts w:ascii="ＭＳ 明朝" w:hAnsi="ＭＳ 明朝" w:hint="eastAsia"/>
          <w:lang w:val="de-DE"/>
        </w:rPr>
        <w:t>ずるに、</w:t>
      </w:r>
      <w:r w:rsidRPr="0025104E">
        <w:rPr>
          <w:rFonts w:ascii="ＭＳ 明朝" w:hAnsi="ＭＳ 明朝" w:hint="eastAsia"/>
          <w:lang w:val="de-DE"/>
        </w:rPr>
        <w:t>「卒人」</w:t>
      </w:r>
      <w:r w:rsidR="0025104E">
        <w:rPr>
          <w:rFonts w:ascii="ＭＳ 明朝" w:hAnsi="ＭＳ 明朝" w:hint="eastAsia"/>
          <w:lang w:val="de-DE"/>
        </w:rPr>
        <w:t>は、</w:t>
      </w:r>
      <w:r w:rsidRPr="0025104E">
        <w:rPr>
          <w:rFonts w:ascii="ＭＳ 明朝" w:hAnsi="ＭＳ 明朝" w:hint="eastAsia"/>
          <w:lang w:val="de-DE"/>
        </w:rPr>
        <w:t>『二年律令</w:t>
      </w:r>
      <w:r w:rsidR="0025104E">
        <w:rPr>
          <w:rFonts w:ascii="ＭＳ 明朝" w:hAnsi="ＭＳ 明朝" w:hint="eastAsia"/>
          <w:lang w:val="de-DE"/>
        </w:rPr>
        <w:t>』</w:t>
      </w:r>
      <w:r w:rsidRPr="0025104E">
        <w:rPr>
          <w:rFonts w:ascii="ＭＳ 明朝" w:hAnsi="ＭＳ 明朝" w:hint="eastAsia"/>
          <w:lang w:val="de-DE"/>
        </w:rPr>
        <w:t>傳食律中</w:t>
      </w:r>
      <w:r w:rsidR="0025104E">
        <w:rPr>
          <w:rFonts w:ascii="ＭＳ 明朝" w:hAnsi="ＭＳ 明朝" w:hint="eastAsia"/>
          <w:lang w:val="de-DE"/>
        </w:rPr>
        <w:t>に</w:t>
      </w:r>
      <w:r w:rsidR="0025104E" w:rsidRPr="0025104E">
        <w:rPr>
          <w:rFonts w:ascii="ＭＳ 明朝" w:hAnsi="ＭＳ 明朝" w:hint="eastAsia"/>
          <w:lang w:val="de-DE"/>
        </w:rPr>
        <w:t>在</w:t>
      </w:r>
      <w:r w:rsidR="0025104E">
        <w:rPr>
          <w:rFonts w:ascii="ＭＳ 明朝" w:hAnsi="ＭＳ 明朝" w:hint="eastAsia"/>
          <w:lang w:val="de-DE"/>
        </w:rPr>
        <w:t>りては、</w:t>
      </w:r>
      <w:r w:rsidRPr="0025104E">
        <w:rPr>
          <w:rFonts w:ascii="ＭＳ 明朝" w:hAnsi="ＭＳ 明朝" w:hint="eastAsia"/>
          <w:lang w:val="de-DE"/>
        </w:rPr>
        <w:t>「二千石</w:t>
      </w:r>
      <w:r w:rsidR="0025104E">
        <w:rPr>
          <w:rFonts w:ascii="ＭＳ 明朝" w:hAnsi="ＭＳ 明朝" w:hint="eastAsia"/>
          <w:lang w:val="de-DE"/>
        </w:rPr>
        <w:t>官</w:t>
      </w:r>
      <w:r w:rsidRPr="0025104E">
        <w:rPr>
          <w:rFonts w:ascii="ＭＳ 明朝" w:hAnsi="ＭＳ 明朝" w:hint="eastAsia"/>
          <w:lang w:val="de-DE"/>
        </w:rPr>
        <w:t>」</w:t>
      </w:r>
      <w:r w:rsidR="0025104E">
        <w:rPr>
          <w:rFonts w:ascii="ＭＳ 明朝" w:hAnsi="ＭＳ 明朝" w:hint="eastAsia"/>
          <w:lang w:val="de-DE"/>
        </w:rPr>
        <w:t>に</w:t>
      </w:r>
      <w:r w:rsidR="0025104E" w:rsidRPr="0025104E">
        <w:rPr>
          <w:rFonts w:ascii="ＭＳ 明朝" w:hAnsi="ＭＳ 明朝" w:hint="eastAsia"/>
          <w:lang w:val="de-DE"/>
        </w:rPr>
        <w:t>對應</w:t>
      </w:r>
      <w:r w:rsidR="0025104E">
        <w:rPr>
          <w:rFonts w:ascii="ＭＳ 明朝" w:hAnsi="ＭＳ 明朝" w:hint="eastAsia"/>
          <w:lang w:val="de-DE"/>
        </w:rPr>
        <w:t>す</w:t>
      </w:r>
      <w:r w:rsidRPr="0025104E">
        <w:rPr>
          <w:rFonts w:ascii="ＭＳ 明朝" w:hAnsi="ＭＳ 明朝" w:hint="eastAsia"/>
          <w:lang w:val="de-DE"/>
        </w:rPr>
        <w:t>。又</w:t>
      </w:r>
      <w:r w:rsidR="0025104E">
        <w:rPr>
          <w:rFonts w:ascii="ＭＳ 明朝" w:hAnsi="ＭＳ 明朝" w:hint="eastAsia"/>
          <w:lang w:val="de-DE"/>
        </w:rPr>
        <w:t>た</w:t>
      </w:r>
      <w:r w:rsidRPr="0025104E">
        <w:rPr>
          <w:rFonts w:ascii="ＭＳ 明朝" w:hAnsi="ＭＳ 明朝" w:hint="eastAsia"/>
          <w:lang w:val="de-DE"/>
        </w:rPr>
        <w:t>里耶秦簡8-61+8-293-8-2012</w:t>
      </w:r>
      <w:r w:rsidR="0025104E">
        <w:rPr>
          <w:rFonts w:ascii="ＭＳ 明朝" w:hAnsi="ＭＳ 明朝" w:hint="eastAsia"/>
          <w:lang w:val="de-DE"/>
        </w:rPr>
        <w:t>には、</w:t>
      </w:r>
      <w:r w:rsidRPr="0025104E">
        <w:rPr>
          <w:rFonts w:ascii="ＭＳ 明朝" w:hAnsi="ＭＳ 明朝" w:hint="eastAsia"/>
          <w:lang w:val="de-DE"/>
        </w:rPr>
        <w:t>「</w:t>
      </w:r>
      <w:r w:rsidRPr="0025104E">
        <w:rPr>
          <w:rFonts w:ascii="ＭＳ 明朝" w:hAnsi="ＭＳ 明朝" w:hint="eastAsia"/>
        </w:rPr>
        <w:t>巴假守</w:t>
      </w:r>
      <w:r w:rsidR="0025104E">
        <w:rPr>
          <w:rFonts w:ascii="ＭＳ 明朝" w:hAnsi="ＭＳ 明朝" w:hint="eastAsia"/>
        </w:rPr>
        <w:t>の</w:t>
      </w:r>
      <w:r w:rsidRPr="0025104E">
        <w:rPr>
          <w:rFonts w:ascii="ＭＳ 明朝" w:hAnsi="ＭＳ 明朝" w:hint="eastAsia"/>
        </w:rPr>
        <w:t>丞</w:t>
      </w:r>
      <w:r w:rsidR="0025104E">
        <w:rPr>
          <w:rFonts w:ascii="ＭＳ 明朝" w:hAnsi="ＭＳ 明朝" w:hint="eastAsia"/>
        </w:rPr>
        <w:t>、</w:t>
      </w:r>
      <w:r w:rsidRPr="0025104E">
        <w:rPr>
          <w:rFonts w:ascii="ＭＳ 明朝" w:hAnsi="ＭＳ 明朝" w:hint="eastAsia"/>
        </w:rPr>
        <w:t>敢</w:t>
      </w:r>
      <w:r w:rsidR="0025104E">
        <w:rPr>
          <w:rFonts w:ascii="ＭＳ 明朝" w:hAnsi="ＭＳ 明朝" w:hint="eastAsia"/>
        </w:rPr>
        <w:t>えて</w:t>
      </w:r>
      <w:r w:rsidRPr="0025104E">
        <w:rPr>
          <w:rFonts w:ascii="ＭＳ 明朝" w:hAnsi="ＭＳ 明朝" w:hint="eastAsia"/>
        </w:rPr>
        <w:t>洞庭守主</w:t>
      </w:r>
      <w:r w:rsidR="0025104E">
        <w:rPr>
          <w:rFonts w:ascii="ＭＳ 明朝" w:hAnsi="ＭＳ 明朝" w:hint="eastAsia"/>
        </w:rPr>
        <w:t>に</w:t>
      </w:r>
      <w:r w:rsidR="0025104E" w:rsidRPr="0025104E">
        <w:rPr>
          <w:rFonts w:ascii="ＭＳ 明朝" w:hAnsi="ＭＳ 明朝" w:hint="eastAsia"/>
        </w:rPr>
        <w:t>告</w:t>
      </w:r>
      <w:r w:rsidR="0025104E">
        <w:rPr>
          <w:rFonts w:ascii="ＭＳ 明朝" w:hAnsi="ＭＳ 明朝" w:hint="eastAsia"/>
        </w:rPr>
        <w:t>ぐ。</w:t>
      </w:r>
      <w:r w:rsidRPr="0025104E">
        <w:rPr>
          <w:rFonts w:ascii="ＭＳ 明朝" w:hAnsi="ＭＳ 明朝" w:hint="eastAsia"/>
        </w:rPr>
        <w:t>卒人</w:t>
      </w:r>
      <w:r w:rsidR="0025104E">
        <w:rPr>
          <w:rFonts w:ascii="ＭＳ 明朝" w:hAnsi="ＭＳ 明朝" w:hint="eastAsia"/>
        </w:rPr>
        <w:t>、</w:t>
      </w:r>
      <w:r w:rsidRPr="0025104E">
        <w:rPr>
          <w:rFonts w:ascii="ＭＳ 明朝" w:hAnsi="ＭＳ 明朝" w:hint="eastAsia"/>
        </w:rPr>
        <w:t>縣</w:t>
      </w:r>
      <w:r w:rsidR="0025104E">
        <w:rPr>
          <w:rFonts w:ascii="ＭＳ 明朝" w:hAnsi="ＭＳ 明朝" w:hint="eastAsia"/>
        </w:rPr>
        <w:t>に令して</w:t>
      </w:r>
      <w:r w:rsidRPr="0025104E">
        <w:rPr>
          <w:rFonts w:ascii="ＭＳ 明朝" w:hAnsi="ＭＳ 明朝"/>
        </w:rPr>
        <w:t>……</w:t>
      </w:r>
      <w:r w:rsidR="00443EEA" w:rsidRPr="0025104E">
        <w:rPr>
          <w:rFonts w:ascii="ＭＳ 明朝" w:hAnsi="ＭＳ 明朝" w:hint="eastAsia"/>
        </w:rPr>
        <w:t>論</w:t>
      </w:r>
      <w:r w:rsidR="00443EEA">
        <w:rPr>
          <w:rFonts w:ascii="ＭＳ 明朝" w:hAnsi="ＭＳ 明朝" w:hint="eastAsia"/>
        </w:rPr>
        <w:t>ぜ</w:t>
      </w:r>
      <w:r w:rsidR="0025104E">
        <w:rPr>
          <w:rFonts w:ascii="ＭＳ 明朝" w:hAnsi="ＭＳ 明朝" w:hint="eastAsia"/>
        </w:rPr>
        <w:t>しむべし</w:t>
      </w:r>
      <w:r w:rsidRPr="0025104E">
        <w:rPr>
          <w:rFonts w:ascii="ＭＳ 明朝" w:hAnsi="ＭＳ 明朝" w:hint="eastAsia"/>
          <w:lang w:val="de-DE"/>
        </w:rPr>
        <w:t>」</w:t>
      </w:r>
      <w:r w:rsidR="0025104E">
        <w:rPr>
          <w:rFonts w:ascii="ＭＳ 明朝" w:hAnsi="ＭＳ 明朝" w:hint="eastAsia"/>
          <w:lang w:val="de-DE"/>
        </w:rPr>
        <w:t>とあり。</w:t>
      </w:r>
      <w:r w:rsidRPr="0025104E">
        <w:rPr>
          <w:rFonts w:ascii="ＭＳ 明朝" w:hAnsi="ＭＳ 明朝" w:hint="eastAsia"/>
          <w:lang w:val="de-DE"/>
        </w:rPr>
        <w:t>秦律</w:t>
      </w:r>
      <w:r w:rsidR="0025104E">
        <w:rPr>
          <w:rFonts w:ascii="ＭＳ 明朝" w:hAnsi="ＭＳ 明朝" w:hint="eastAsia"/>
          <w:lang w:val="de-DE"/>
        </w:rPr>
        <w:t>の</w:t>
      </w:r>
      <w:r w:rsidRPr="0025104E">
        <w:rPr>
          <w:rFonts w:ascii="ＭＳ 明朝" w:hAnsi="ＭＳ 明朝" w:hint="eastAsia"/>
          <w:lang w:val="de-DE"/>
        </w:rPr>
        <w:t>「卒人」</w:t>
      </w:r>
      <w:r w:rsidR="0025104E">
        <w:rPr>
          <w:rFonts w:ascii="ＭＳ 明朝" w:hAnsi="ＭＳ 明朝" w:hint="eastAsia"/>
          <w:lang w:val="de-DE"/>
        </w:rPr>
        <w:t>、</w:t>
      </w:r>
      <w:r w:rsidR="0025104E">
        <w:rPr>
          <w:rFonts w:ascii="ＭＳ 明朝" w:hAnsi="ＭＳ 明朝"/>
          <w:lang w:val="de-DE"/>
        </w:rPr>
        <w:ruby>
          <w:rubyPr>
            <w:rubyAlign w:val="distributeSpace"/>
            <w:hps w:val="10"/>
            <w:hpsRaise w:val="18"/>
            <w:hpsBaseText w:val="21"/>
            <w:lid w:val="ja-JP"/>
          </w:rubyPr>
          <w:rt>
            <w:r w:rsidR="0025104E" w:rsidRPr="0025104E">
              <w:rPr>
                <w:rFonts w:ascii="ＭＳ 明朝" w:hAnsi="ＭＳ 明朝"/>
                <w:sz w:val="10"/>
                <w:lang w:val="de-DE"/>
              </w:rPr>
              <w:t>まさ</w:t>
            </w:r>
          </w:rt>
          <w:rubyBase>
            <w:r w:rsidR="0025104E">
              <w:rPr>
                <w:rFonts w:ascii="ＭＳ 明朝" w:hAnsi="ＭＳ 明朝"/>
                <w:lang w:val="de-DE"/>
              </w:rPr>
              <w:t>當</w:t>
            </w:r>
          </w:rubyBase>
        </w:ruby>
      </w:r>
      <w:r w:rsidR="0025104E">
        <w:rPr>
          <w:rFonts w:ascii="ＭＳ 明朝" w:hAnsi="ＭＳ 明朝" w:hint="eastAsia"/>
          <w:lang w:val="de-DE"/>
        </w:rPr>
        <w:t>に</w:t>
      </w:r>
      <w:r w:rsidRPr="0025104E">
        <w:rPr>
          <w:rFonts w:ascii="ＭＳ 明朝" w:hAnsi="ＭＳ 明朝" w:hint="eastAsia"/>
          <w:lang w:val="de-DE"/>
        </w:rPr>
        <w:t>郡守</w:t>
      </w:r>
      <w:r w:rsidR="0054774A">
        <w:rPr>
          <w:rFonts w:ascii="ＭＳ 明朝" w:hAnsi="ＭＳ 明朝" w:hint="eastAsia"/>
          <w:lang w:val="de-DE"/>
        </w:rPr>
        <w:t>を</w:t>
      </w:r>
      <w:r w:rsidRPr="0025104E">
        <w:rPr>
          <w:rFonts w:ascii="ＭＳ 明朝" w:hAnsi="ＭＳ 明朝" w:hint="eastAsia"/>
          <w:lang w:val="de-DE"/>
        </w:rPr>
        <w:t>内</w:t>
      </w:r>
      <w:r w:rsidR="0054774A">
        <w:rPr>
          <w:rFonts w:ascii="ＭＳ 明朝" w:hAnsi="ＭＳ 明朝" w:hint="eastAsia"/>
          <w:lang w:val="de-DE"/>
        </w:rPr>
        <w:t>に</w:t>
      </w:r>
      <w:r w:rsidR="0054774A" w:rsidRPr="0025104E">
        <w:rPr>
          <w:rFonts w:ascii="ＭＳ 明朝" w:hAnsi="ＭＳ 明朝" w:hint="eastAsia"/>
          <w:lang w:val="de-DE"/>
        </w:rPr>
        <w:t>包括</w:t>
      </w:r>
      <w:r w:rsidR="0054774A">
        <w:rPr>
          <w:rFonts w:ascii="ＭＳ 明朝" w:hAnsi="ＭＳ 明朝" w:hint="eastAsia"/>
          <w:lang w:val="de-DE"/>
        </w:rPr>
        <w:t>する</w:t>
      </w:r>
      <w:r w:rsidRPr="0025104E">
        <w:rPr>
          <w:rFonts w:ascii="ＭＳ 明朝" w:hAnsi="ＭＳ 明朝" w:hint="eastAsia"/>
          <w:lang w:val="de-DE"/>
        </w:rPr>
        <w:t>二千石</w:t>
      </w:r>
      <w:r w:rsidR="0025104E">
        <w:rPr>
          <w:rFonts w:ascii="ＭＳ 明朝" w:hAnsi="ＭＳ 明朝" w:hint="eastAsia"/>
          <w:lang w:val="de-DE"/>
        </w:rPr>
        <w:t>官</w:t>
      </w:r>
      <w:r w:rsidR="0054774A">
        <w:rPr>
          <w:rFonts w:ascii="ＭＳ 明朝" w:hAnsi="ＭＳ 明朝" w:hint="eastAsia"/>
          <w:lang w:val="de-DE"/>
        </w:rPr>
        <w:t>を</w:t>
      </w:r>
      <w:r w:rsidR="0054774A" w:rsidRPr="0025104E">
        <w:rPr>
          <w:rFonts w:ascii="ＭＳ 明朝" w:hAnsi="ＭＳ 明朝" w:hint="eastAsia"/>
          <w:lang w:val="de-DE"/>
        </w:rPr>
        <w:t>指</w:t>
      </w:r>
      <w:r w:rsidR="0054774A">
        <w:rPr>
          <w:rFonts w:ascii="ＭＳ 明朝" w:hAnsi="ＭＳ 明朝" w:hint="eastAsia"/>
          <w:lang w:val="de-DE"/>
        </w:rPr>
        <w:t>す</w:t>
      </w:r>
      <w:r w:rsidR="0025104E">
        <w:rPr>
          <w:rFonts w:ascii="ＭＳ 明朝" w:hAnsi="ＭＳ 明朝" w:hint="eastAsia"/>
          <w:lang w:val="de-DE"/>
        </w:rPr>
        <w:t>に</w:t>
      </w:r>
      <w:r w:rsidR="0025104E" w:rsidRPr="0025104E">
        <w:rPr>
          <w:rFonts w:ascii="ＭＳ 明朝" w:hAnsi="ＭＳ 明朝" w:hint="eastAsia"/>
          <w:lang w:val="de-DE"/>
        </w:rPr>
        <w:t>似</w:t>
      </w:r>
      <w:r w:rsidR="0025104E">
        <w:rPr>
          <w:rFonts w:ascii="ＭＳ 明朝" w:hAnsi="ＭＳ 明朝" w:hint="eastAsia"/>
          <w:lang w:val="de-DE"/>
        </w:rPr>
        <w:t>たり</w:t>
      </w:r>
      <w:r w:rsidRPr="0025104E">
        <w:rPr>
          <w:rFonts w:ascii="ＭＳ 明朝" w:hAnsi="ＭＳ 明朝" w:hint="eastAsia"/>
          <w:lang w:val="de-DE"/>
        </w:rPr>
        <w:t>。</w:t>
      </w:r>
    </w:p>
    <w:p w:rsidR="0054774A" w:rsidRDefault="0054774A" w:rsidP="0054774A">
      <w:pPr>
        <w:pStyle w:val="a3"/>
        <w:spacing w:line="360" w:lineRule="exact"/>
        <w:ind w:leftChars="300" w:left="630"/>
        <w:rPr>
          <w:rFonts w:ascii="ＭＳ 明朝" w:hAnsi="ＭＳ 明朝"/>
          <w:lang w:val="de-DE"/>
        </w:rPr>
      </w:pPr>
    </w:p>
    <w:p w:rsidR="0054774A" w:rsidRPr="0025104E" w:rsidRDefault="0054774A" w:rsidP="0054774A">
      <w:pPr>
        <w:pStyle w:val="a3"/>
        <w:spacing w:line="360" w:lineRule="exact"/>
        <w:ind w:leftChars="300" w:left="630"/>
        <w:rPr>
          <w:rFonts w:ascii="ＭＳ 明朝" w:hAnsi="ＭＳ 明朝"/>
          <w:lang w:val="de-DE" w:eastAsia="zh-CN"/>
        </w:rPr>
      </w:pPr>
      <w:r w:rsidRPr="0025104E">
        <w:rPr>
          <w:rFonts w:ascii="ＭＳ 明朝" w:hAnsi="ＭＳ 明朝" w:hint="eastAsia"/>
          <w:lang w:val="de-DE" w:eastAsia="zh-CN"/>
        </w:rPr>
        <w:t>簡文整理</w:t>
      </w:r>
      <w:r w:rsidR="007559DE">
        <w:rPr>
          <w:rFonts w:ascii="ＭＳ 明朝" w:hAnsi="ＭＳ 明朝" w:hint="eastAsia"/>
          <w:lang w:val="de-DE" w:eastAsia="zh-CN"/>
        </w:rPr>
        <w:t>者</w:t>
      </w:r>
      <w:r w:rsidRPr="0025104E">
        <w:rPr>
          <w:rFonts w:ascii="ＭＳ 明朝" w:hAnsi="ＭＳ 明朝" w:hint="eastAsia"/>
          <w:lang w:val="de-DE" w:eastAsia="zh-CN"/>
        </w:rPr>
        <w:t>連讀，語譯作</w:t>
      </w:r>
      <w:r w:rsidRPr="0025104E">
        <w:rPr>
          <w:rFonts w:ascii="ＭＳ 明朝" w:hAnsi="ＭＳ 明朝" w:hint="eastAsia"/>
          <w:lang w:val="de-DE"/>
        </w:rPr>
        <w:t>「御史</w:t>
      </w:r>
      <w:r w:rsidRPr="0025104E">
        <w:rPr>
          <w:rFonts w:ascii="ＭＳ 明朝" w:hAnsi="ＭＳ 明朝" w:hint="eastAsia"/>
          <w:lang w:val="de-DE" w:eastAsia="zh-CN"/>
        </w:rPr>
        <w:t>的卒人出差</w:t>
      </w:r>
      <w:r w:rsidRPr="0025104E">
        <w:rPr>
          <w:rFonts w:ascii="ＭＳ 明朝" w:hAnsi="ＭＳ 明朝" w:hint="eastAsia"/>
          <w:lang w:val="de-DE"/>
        </w:rPr>
        <w:t>」</w:t>
      </w:r>
      <w:r w:rsidRPr="0025104E">
        <w:rPr>
          <w:rFonts w:ascii="ＭＳ 明朝" w:hAnsi="ＭＳ 明朝" w:hint="eastAsia"/>
          <w:lang w:val="de-DE" w:eastAsia="zh-CN"/>
        </w:rPr>
        <w:t>。今按：「御史」下有</w:t>
      </w:r>
      <w:r w:rsidR="007559DE">
        <w:rPr>
          <w:rFonts w:ascii="ＭＳ 明朝" w:hAnsi="ＭＳ 明朝" w:hint="eastAsia"/>
          <w:lang w:val="de-DE" w:eastAsia="zh-CN"/>
        </w:rPr>
        <w:t>鉤</w:t>
      </w:r>
      <w:r w:rsidRPr="0025104E">
        <w:rPr>
          <w:rFonts w:ascii="ＭＳ 明朝" w:hAnsi="ＭＳ 明朝" w:hint="eastAsia"/>
          <w:lang w:val="de-DE" w:eastAsia="zh-CN"/>
        </w:rPr>
        <w:t>識符號，</w:t>
      </w:r>
      <w:r w:rsidR="007559DE">
        <w:rPr>
          <w:rFonts w:ascii="ＭＳ 明朝" w:hAnsi="ＭＳ 明朝" w:hint="eastAsia"/>
          <w:lang w:val="de-DE" w:eastAsia="zh-CN"/>
        </w:rPr>
        <w:t>竝</w:t>
      </w:r>
      <w:r w:rsidRPr="0025104E">
        <w:rPr>
          <w:rFonts w:ascii="ＭＳ 明朝" w:hAnsi="ＭＳ 明朝" w:hint="eastAsia"/>
          <w:lang w:val="de-DE" w:eastAsia="zh-CN"/>
        </w:rPr>
        <w:t>參看『二年律令·傳食律』，在「御史」下着頓號，兼指御史的使</w:t>
      </w:r>
      <w:r w:rsidR="007559DE">
        <w:rPr>
          <w:rFonts w:ascii="ＭＳ 明朝" w:hAnsi="ＭＳ 明朝" w:hint="eastAsia"/>
          <w:lang w:val="de-DE" w:eastAsia="zh-CN"/>
        </w:rPr>
        <w:t>者</w:t>
      </w:r>
      <w:r w:rsidRPr="0025104E">
        <w:rPr>
          <w:rFonts w:ascii="ＭＳ 明朝" w:hAnsi="ＭＳ 明朝" w:hint="eastAsia"/>
          <w:lang w:val="de-DE" w:eastAsia="zh-CN"/>
        </w:rPr>
        <w:t>與卒人的使</w:t>
      </w:r>
      <w:r w:rsidR="007559DE">
        <w:rPr>
          <w:rFonts w:ascii="ＭＳ 明朝" w:hAnsi="ＭＳ 明朝" w:hint="eastAsia"/>
          <w:lang w:val="de-DE" w:eastAsia="zh-CN"/>
        </w:rPr>
        <w:t>者</w:t>
      </w:r>
      <w:r w:rsidRPr="0025104E">
        <w:rPr>
          <w:rFonts w:ascii="ＭＳ 明朝" w:hAnsi="ＭＳ 明朝" w:hint="eastAsia"/>
          <w:lang w:val="de-DE" w:eastAsia="zh-CN"/>
        </w:rPr>
        <w:t>（</w:t>
      </w:r>
      <w:r w:rsidR="007559DE">
        <w:rPr>
          <w:rFonts w:ascii="ＭＳ 明朝" w:hAnsi="ＭＳ 明朝" w:hint="eastAsia"/>
          <w:lang w:val="de-DE" w:eastAsia="zh-CN"/>
        </w:rPr>
        <w:t>漢</w:t>
      </w:r>
      <w:r w:rsidRPr="0025104E">
        <w:rPr>
          <w:rFonts w:ascii="ＭＳ 明朝" w:hAnsi="ＭＳ 明朝" w:hint="eastAsia"/>
          <w:lang w:val="de-DE" w:eastAsia="zh-CN"/>
        </w:rPr>
        <w:t>律作「使人」）。</w:t>
      </w:r>
    </w:p>
    <w:p w:rsidR="008559D6" w:rsidRPr="0025104E" w:rsidRDefault="008559D6" w:rsidP="008559D6">
      <w:pPr>
        <w:pStyle w:val="a3"/>
        <w:spacing w:line="360" w:lineRule="exact"/>
        <w:ind w:leftChars="300" w:left="630"/>
        <w:rPr>
          <w:rFonts w:ascii="ＭＳ 明朝" w:hAnsi="ＭＳ 明朝"/>
          <w:lang w:val="de-DE"/>
        </w:rPr>
      </w:pPr>
      <w:r w:rsidRPr="0025104E">
        <w:rPr>
          <w:rFonts w:ascii="ＭＳ 明朝" w:hAnsi="ＭＳ 明朝" w:hint="eastAsia"/>
          <w:lang w:val="de-DE"/>
        </w:rPr>
        <w:t>簡文</w:t>
      </w:r>
      <w:r w:rsidR="0054774A">
        <w:rPr>
          <w:rFonts w:ascii="ＭＳ 明朝" w:hAnsi="ＭＳ 明朝" w:hint="eastAsia"/>
          <w:lang w:val="de-DE"/>
        </w:rPr>
        <w:t>の</w:t>
      </w:r>
      <w:r w:rsidRPr="0025104E">
        <w:rPr>
          <w:rFonts w:ascii="ＭＳ 明朝" w:hAnsi="ＭＳ 明朝" w:hint="eastAsia"/>
          <w:lang w:val="de-DE"/>
        </w:rPr>
        <w:t>整理</w:t>
      </w:r>
      <w:r w:rsidR="007559DE">
        <w:rPr>
          <w:rFonts w:ascii="ＭＳ 明朝" w:hAnsi="ＭＳ 明朝" w:hint="eastAsia"/>
          <w:lang w:val="de-DE"/>
        </w:rPr>
        <w:t>者</w:t>
      </w:r>
      <w:r w:rsidR="0054774A">
        <w:rPr>
          <w:rFonts w:ascii="ＭＳ 明朝" w:hAnsi="ＭＳ 明朝" w:hint="eastAsia"/>
          <w:lang w:val="de-DE"/>
        </w:rPr>
        <w:t>は</w:t>
      </w:r>
      <w:r w:rsidRPr="0025104E">
        <w:rPr>
          <w:rFonts w:ascii="ＭＳ 明朝" w:hAnsi="ＭＳ 明朝" w:hint="eastAsia"/>
          <w:lang w:val="de-DE"/>
        </w:rPr>
        <w:t>連讀</w:t>
      </w:r>
      <w:r w:rsidR="0054774A">
        <w:rPr>
          <w:rFonts w:ascii="ＭＳ 明朝" w:hAnsi="ＭＳ 明朝" w:hint="eastAsia"/>
          <w:lang w:val="de-DE"/>
        </w:rPr>
        <w:t>し、</w:t>
      </w:r>
      <w:r w:rsidRPr="0025104E">
        <w:rPr>
          <w:rFonts w:ascii="ＭＳ 明朝" w:hAnsi="ＭＳ 明朝" w:hint="eastAsia"/>
          <w:lang w:val="de-DE"/>
        </w:rPr>
        <w:t>語譯</w:t>
      </w:r>
      <w:r w:rsidR="0054774A">
        <w:rPr>
          <w:rFonts w:ascii="ＭＳ 明朝" w:hAnsi="ＭＳ 明朝" w:hint="eastAsia"/>
          <w:lang w:val="de-DE"/>
        </w:rPr>
        <w:t>は、</w:t>
      </w:r>
      <w:r w:rsidRPr="0025104E">
        <w:rPr>
          <w:rFonts w:ascii="ＭＳ 明朝" w:hAnsi="ＭＳ 明朝" w:hint="eastAsia"/>
          <w:lang w:val="de-DE"/>
        </w:rPr>
        <w:t>「御史</w:t>
      </w:r>
      <w:r w:rsidR="0054774A">
        <w:rPr>
          <w:rFonts w:ascii="ＭＳ 明朝" w:hAnsi="ＭＳ 明朝" w:hint="eastAsia"/>
          <w:lang w:val="de-DE"/>
        </w:rPr>
        <w:t>の</w:t>
      </w:r>
      <w:r w:rsidRPr="0025104E">
        <w:rPr>
          <w:rFonts w:ascii="ＭＳ 明朝" w:hAnsi="ＭＳ 明朝" w:hint="eastAsia"/>
          <w:lang w:val="de-DE"/>
        </w:rPr>
        <w:t>卒人</w:t>
      </w:r>
      <w:r w:rsidR="0054774A">
        <w:rPr>
          <w:rFonts w:ascii="ＭＳ 明朝" w:hAnsi="ＭＳ 明朝" w:hint="eastAsia"/>
          <w:lang w:val="de-DE"/>
        </w:rPr>
        <w:t>、</w:t>
      </w:r>
      <w:r w:rsidR="0054774A">
        <w:rPr>
          <w:rFonts w:ascii="ＭＳ 明朝" w:hAnsi="ＭＳ 明朝"/>
          <w:lang w:val="de-DE"/>
        </w:rPr>
        <w:ruby>
          <w:rubyPr>
            <w:rubyAlign w:val="distributeSpace"/>
            <w:hps w:val="10"/>
            <w:hpsRaise w:val="18"/>
            <w:hpsBaseText w:val="21"/>
            <w:lid w:val="ja-JP"/>
          </w:rubyPr>
          <w:rt>
            <w:r w:rsidR="0054774A" w:rsidRPr="0054774A">
              <w:rPr>
                <w:rFonts w:ascii="ＭＳ 明朝" w:hAnsi="ＭＳ 明朝"/>
                <w:sz w:val="10"/>
                <w:lang w:val="de-DE"/>
              </w:rPr>
              <w:t>出張</w:t>
            </w:r>
          </w:rt>
          <w:rubyBase>
            <w:r w:rsidR="0054774A">
              <w:rPr>
                <w:rFonts w:ascii="ＭＳ 明朝" w:hAnsi="ＭＳ 明朝"/>
                <w:lang w:val="de-DE"/>
              </w:rPr>
              <w:t>出差</w:t>
            </w:r>
          </w:rubyBase>
        </w:ruby>
      </w:r>
      <w:r w:rsidR="0054774A">
        <w:rPr>
          <w:rFonts w:ascii="ＭＳ 明朝" w:hAnsi="ＭＳ 明朝" w:hint="eastAsia"/>
          <w:lang w:val="de-DE"/>
        </w:rPr>
        <w:t>（するもの）</w:t>
      </w:r>
      <w:r w:rsidRPr="0025104E">
        <w:rPr>
          <w:rFonts w:ascii="ＭＳ 明朝" w:hAnsi="ＭＳ 明朝" w:hint="eastAsia"/>
          <w:lang w:val="de-DE"/>
        </w:rPr>
        <w:t>」</w:t>
      </w:r>
      <w:r w:rsidR="0054774A">
        <w:rPr>
          <w:rFonts w:ascii="ＭＳ 明朝" w:hAnsi="ＭＳ 明朝" w:hint="eastAsia"/>
          <w:lang w:val="de-DE"/>
        </w:rPr>
        <w:t>に</w:t>
      </w:r>
      <w:r w:rsidR="0054774A" w:rsidRPr="0025104E">
        <w:rPr>
          <w:rFonts w:ascii="ＭＳ 明朝" w:hAnsi="ＭＳ 明朝" w:hint="eastAsia"/>
          <w:lang w:val="de-DE"/>
        </w:rPr>
        <w:t>作</w:t>
      </w:r>
      <w:r w:rsidR="0054774A">
        <w:rPr>
          <w:rFonts w:ascii="ＭＳ 明朝" w:hAnsi="ＭＳ 明朝" w:hint="eastAsia"/>
          <w:lang w:val="de-DE"/>
        </w:rPr>
        <w:t>る</w:t>
      </w:r>
      <w:r w:rsidRPr="0025104E">
        <w:rPr>
          <w:rFonts w:ascii="ＭＳ 明朝" w:hAnsi="ＭＳ 明朝" w:hint="eastAsia"/>
          <w:lang w:val="de-DE"/>
        </w:rPr>
        <w:t>。今按</w:t>
      </w:r>
      <w:r w:rsidR="0054774A">
        <w:rPr>
          <w:rFonts w:ascii="ＭＳ 明朝" w:hAnsi="ＭＳ 明朝" w:hint="eastAsia"/>
          <w:lang w:val="de-DE"/>
        </w:rPr>
        <w:t>ずるに、</w:t>
      </w:r>
      <w:r w:rsidRPr="0025104E">
        <w:rPr>
          <w:rFonts w:ascii="ＭＳ 明朝" w:hAnsi="ＭＳ 明朝" w:hint="eastAsia"/>
          <w:lang w:val="de-DE"/>
        </w:rPr>
        <w:t>「御史」</w:t>
      </w:r>
      <w:r w:rsidR="0054774A">
        <w:rPr>
          <w:rFonts w:ascii="ＭＳ 明朝" w:hAnsi="ＭＳ 明朝" w:hint="eastAsia"/>
          <w:lang w:val="de-DE"/>
        </w:rPr>
        <w:t>の</w:t>
      </w:r>
      <w:r w:rsidRPr="0025104E">
        <w:rPr>
          <w:rFonts w:ascii="ＭＳ 明朝" w:hAnsi="ＭＳ 明朝" w:hint="eastAsia"/>
          <w:lang w:val="de-DE"/>
        </w:rPr>
        <w:t>下</w:t>
      </w:r>
      <w:r w:rsidR="0054774A">
        <w:rPr>
          <w:rFonts w:ascii="ＭＳ 明朝" w:hAnsi="ＭＳ 明朝" w:hint="eastAsia"/>
          <w:lang w:val="de-DE"/>
        </w:rPr>
        <w:t>に</w:t>
      </w:r>
      <w:r w:rsidR="007559DE">
        <w:rPr>
          <w:rFonts w:ascii="ＭＳ 明朝" w:hAnsi="ＭＳ 明朝" w:hint="eastAsia"/>
          <w:lang w:val="de-DE"/>
        </w:rPr>
        <w:t>鉤</w:t>
      </w:r>
      <w:r w:rsidRPr="0025104E">
        <w:rPr>
          <w:rFonts w:ascii="ＭＳ 明朝" w:hAnsi="ＭＳ 明朝" w:hint="eastAsia"/>
          <w:lang w:val="de-DE"/>
        </w:rPr>
        <w:t>識符號</w:t>
      </w:r>
      <w:r w:rsidR="0054774A" w:rsidRPr="0025104E">
        <w:rPr>
          <w:rFonts w:ascii="ＭＳ 明朝" w:hAnsi="ＭＳ 明朝" w:hint="eastAsia"/>
          <w:lang w:val="de-DE"/>
        </w:rPr>
        <w:t>有</w:t>
      </w:r>
      <w:r w:rsidR="0054774A">
        <w:rPr>
          <w:rFonts w:ascii="ＭＳ 明朝" w:hAnsi="ＭＳ 明朝" w:hint="eastAsia"/>
          <w:lang w:val="de-DE"/>
        </w:rPr>
        <w:t>り、</w:t>
      </w:r>
      <w:r w:rsidR="007559DE">
        <w:rPr>
          <w:rFonts w:ascii="ＭＳ 明朝" w:hAnsi="ＭＳ 明朝" w:hint="eastAsia"/>
          <w:lang w:val="de-DE"/>
        </w:rPr>
        <w:t>竝</w:t>
      </w:r>
      <w:r w:rsidR="0054774A">
        <w:rPr>
          <w:rFonts w:ascii="ＭＳ 明朝" w:hAnsi="ＭＳ 明朝" w:hint="eastAsia"/>
          <w:lang w:val="de-DE"/>
        </w:rPr>
        <w:t>びに</w:t>
      </w:r>
      <w:r w:rsidRPr="0025104E">
        <w:rPr>
          <w:rFonts w:ascii="ＭＳ 明朝" w:hAnsi="ＭＳ 明朝" w:hint="eastAsia"/>
          <w:lang w:val="de-DE"/>
        </w:rPr>
        <w:t>『二年律令</w:t>
      </w:r>
      <w:r w:rsidR="0054774A">
        <w:rPr>
          <w:rFonts w:ascii="ＭＳ 明朝" w:hAnsi="ＭＳ 明朝" w:hint="eastAsia"/>
          <w:lang w:val="de-DE"/>
        </w:rPr>
        <w:t>』</w:t>
      </w:r>
      <w:r w:rsidRPr="0025104E">
        <w:rPr>
          <w:rFonts w:ascii="ＭＳ 明朝" w:hAnsi="ＭＳ 明朝" w:hint="eastAsia"/>
          <w:lang w:val="de-DE"/>
        </w:rPr>
        <w:t>傳食律</w:t>
      </w:r>
      <w:r w:rsidR="0054774A">
        <w:rPr>
          <w:rFonts w:ascii="ＭＳ 明朝" w:hAnsi="ＭＳ 明朝" w:hint="eastAsia"/>
          <w:lang w:val="de-DE"/>
        </w:rPr>
        <w:t>では、</w:t>
      </w:r>
      <w:r w:rsidRPr="0025104E">
        <w:rPr>
          <w:rFonts w:ascii="ＭＳ 明朝" w:hAnsi="ＭＳ 明朝" w:hint="eastAsia"/>
          <w:lang w:val="de-DE"/>
        </w:rPr>
        <w:t>「御史」</w:t>
      </w:r>
      <w:r w:rsidR="0054774A">
        <w:rPr>
          <w:rFonts w:ascii="ＭＳ 明朝" w:hAnsi="ＭＳ 明朝" w:hint="eastAsia"/>
          <w:lang w:val="de-DE"/>
        </w:rPr>
        <w:t>の</w:t>
      </w:r>
      <w:r w:rsidRPr="0025104E">
        <w:rPr>
          <w:rFonts w:ascii="ＭＳ 明朝" w:hAnsi="ＭＳ 明朝" w:hint="eastAsia"/>
          <w:lang w:val="de-DE"/>
        </w:rPr>
        <w:t>下</w:t>
      </w:r>
      <w:r w:rsidR="0054774A">
        <w:rPr>
          <w:rFonts w:ascii="ＭＳ 明朝" w:hAnsi="ＭＳ 明朝" w:hint="eastAsia"/>
          <w:lang w:val="de-DE"/>
        </w:rPr>
        <w:t>に</w:t>
      </w:r>
      <w:r w:rsidR="0054774A" w:rsidRPr="0025104E">
        <w:rPr>
          <w:rFonts w:ascii="ＭＳ 明朝" w:hAnsi="ＭＳ 明朝" w:hint="eastAsia"/>
          <w:lang w:val="de-DE"/>
        </w:rPr>
        <w:t>在</w:t>
      </w:r>
      <w:r w:rsidR="0054774A">
        <w:rPr>
          <w:rFonts w:ascii="ＭＳ 明朝" w:hAnsi="ＭＳ 明朝" w:hint="eastAsia"/>
          <w:lang w:val="de-DE"/>
        </w:rPr>
        <w:t>りては、</w:t>
      </w:r>
      <w:r w:rsidRPr="0025104E">
        <w:rPr>
          <w:rFonts w:ascii="ＭＳ 明朝" w:hAnsi="ＭＳ 明朝" w:hint="eastAsia"/>
          <w:lang w:val="de-DE"/>
        </w:rPr>
        <w:t>頓號</w:t>
      </w:r>
      <w:r w:rsidR="0054774A">
        <w:rPr>
          <w:rFonts w:ascii="ＭＳ 明朝" w:hAnsi="ＭＳ 明朝" w:hint="eastAsia"/>
          <w:lang w:val="de-DE"/>
        </w:rPr>
        <w:t>を</w:t>
      </w:r>
      <w:r w:rsidR="0054774A" w:rsidRPr="0025104E">
        <w:rPr>
          <w:rFonts w:ascii="ＭＳ 明朝" w:hAnsi="ＭＳ 明朝" w:hint="eastAsia"/>
          <w:lang w:val="de-DE"/>
        </w:rPr>
        <w:t>着</w:t>
      </w:r>
      <w:r w:rsidR="0054774A">
        <w:rPr>
          <w:rFonts w:ascii="ＭＳ 明朝" w:hAnsi="ＭＳ 明朝" w:hint="eastAsia"/>
          <w:lang w:val="de-DE"/>
        </w:rPr>
        <w:t>ける</w:t>
      </w:r>
      <w:r w:rsidR="0054774A">
        <w:rPr>
          <w:rStyle w:val="a5"/>
          <w:rFonts w:ascii="ＭＳ 明朝" w:hAnsi="ＭＳ 明朝"/>
          <w:lang w:val="de-DE"/>
        </w:rPr>
        <w:endnoteReference w:id="16"/>
      </w:r>
      <w:r w:rsidR="0054774A">
        <w:rPr>
          <w:rFonts w:ascii="ＭＳ 明朝" w:hAnsi="ＭＳ 明朝" w:hint="eastAsia"/>
          <w:lang w:val="de-DE"/>
        </w:rPr>
        <w:t>を</w:t>
      </w:r>
      <w:r w:rsidR="0054774A" w:rsidRPr="0025104E">
        <w:rPr>
          <w:rFonts w:ascii="ＭＳ 明朝" w:hAnsi="ＭＳ 明朝" w:hint="eastAsia"/>
          <w:lang w:val="de-DE"/>
        </w:rPr>
        <w:t>參看</w:t>
      </w:r>
      <w:r w:rsidR="0054774A">
        <w:rPr>
          <w:rFonts w:ascii="ＭＳ 明朝" w:hAnsi="ＭＳ 明朝" w:hint="eastAsia"/>
          <w:lang w:val="de-DE"/>
        </w:rPr>
        <w:t>するに</w:t>
      </w:r>
      <w:r w:rsidRPr="0025104E">
        <w:rPr>
          <w:rFonts w:ascii="ＭＳ 明朝" w:hAnsi="ＭＳ 明朝" w:hint="eastAsia"/>
          <w:lang w:val="de-DE"/>
        </w:rPr>
        <w:t>，御史</w:t>
      </w:r>
      <w:r w:rsidR="0054774A">
        <w:rPr>
          <w:rFonts w:ascii="ＭＳ 明朝" w:hAnsi="ＭＳ 明朝" w:hint="eastAsia"/>
          <w:lang w:val="de-DE"/>
        </w:rPr>
        <w:t>の使</w:t>
      </w:r>
      <w:r w:rsidR="007559DE">
        <w:rPr>
          <w:rFonts w:ascii="ＭＳ 明朝" w:hAnsi="ＭＳ 明朝" w:hint="eastAsia"/>
          <w:lang w:val="de-DE"/>
        </w:rPr>
        <w:t>者</w:t>
      </w:r>
      <w:r w:rsidR="0054774A">
        <w:rPr>
          <w:rFonts w:ascii="ＭＳ 明朝" w:hAnsi="ＭＳ 明朝" w:hint="eastAsia"/>
          <w:lang w:val="de-DE"/>
        </w:rPr>
        <w:t>と</w:t>
      </w:r>
      <w:r w:rsidRPr="0025104E">
        <w:rPr>
          <w:rFonts w:ascii="ＭＳ 明朝" w:hAnsi="ＭＳ 明朝" w:hint="eastAsia"/>
          <w:lang w:val="de-DE"/>
        </w:rPr>
        <w:t>卒人</w:t>
      </w:r>
      <w:r w:rsidR="0054774A">
        <w:rPr>
          <w:rFonts w:ascii="ＭＳ 明朝" w:hAnsi="ＭＳ 明朝" w:hint="eastAsia"/>
          <w:lang w:val="de-DE"/>
        </w:rPr>
        <w:t>の</w:t>
      </w:r>
      <w:r w:rsidRPr="0025104E">
        <w:rPr>
          <w:rFonts w:ascii="ＭＳ 明朝" w:hAnsi="ＭＳ 明朝" w:hint="eastAsia"/>
          <w:lang w:val="de-DE"/>
        </w:rPr>
        <w:t>使</w:t>
      </w:r>
      <w:r w:rsidR="007559DE">
        <w:rPr>
          <w:rFonts w:ascii="ＭＳ 明朝" w:hAnsi="ＭＳ 明朝" w:hint="eastAsia"/>
          <w:lang w:val="de-DE"/>
        </w:rPr>
        <w:t>者</w:t>
      </w:r>
      <w:r w:rsidRPr="0025104E">
        <w:rPr>
          <w:rFonts w:ascii="ＭＳ 明朝" w:hAnsi="ＭＳ 明朝" w:hint="eastAsia"/>
          <w:lang w:val="de-DE"/>
        </w:rPr>
        <w:t>（</w:t>
      </w:r>
      <w:r w:rsidR="007559DE">
        <w:rPr>
          <w:rFonts w:ascii="ＭＳ 明朝" w:hAnsi="ＭＳ 明朝" w:hint="eastAsia"/>
          <w:lang w:val="de-DE"/>
        </w:rPr>
        <w:t>漢</w:t>
      </w:r>
      <w:r w:rsidRPr="0025104E">
        <w:rPr>
          <w:rFonts w:ascii="ＭＳ 明朝" w:hAnsi="ＭＳ 明朝" w:hint="eastAsia"/>
          <w:lang w:val="de-DE"/>
        </w:rPr>
        <w:t>律</w:t>
      </w:r>
      <w:r w:rsidR="0054774A">
        <w:rPr>
          <w:rFonts w:ascii="ＭＳ 明朝" w:hAnsi="ＭＳ 明朝" w:hint="eastAsia"/>
          <w:lang w:val="de-DE"/>
        </w:rPr>
        <w:t>は</w:t>
      </w:r>
      <w:r w:rsidRPr="0025104E">
        <w:rPr>
          <w:rFonts w:ascii="ＭＳ 明朝" w:hAnsi="ＭＳ 明朝" w:hint="eastAsia"/>
          <w:lang w:val="de-DE"/>
        </w:rPr>
        <w:t>「使人」</w:t>
      </w:r>
      <w:r w:rsidR="0054774A">
        <w:rPr>
          <w:rFonts w:ascii="ＭＳ 明朝" w:hAnsi="ＭＳ 明朝" w:hint="eastAsia"/>
          <w:lang w:val="de-DE"/>
        </w:rPr>
        <w:lastRenderedPageBreak/>
        <w:t>に</w:t>
      </w:r>
      <w:r w:rsidR="0054774A" w:rsidRPr="0025104E">
        <w:rPr>
          <w:rFonts w:ascii="ＭＳ 明朝" w:hAnsi="ＭＳ 明朝" w:hint="eastAsia"/>
          <w:lang w:val="de-DE"/>
        </w:rPr>
        <w:t>作</w:t>
      </w:r>
      <w:r w:rsidR="0054774A">
        <w:rPr>
          <w:rFonts w:ascii="ＭＳ 明朝" w:hAnsi="ＭＳ 明朝" w:hint="eastAsia"/>
          <w:lang w:val="de-DE"/>
        </w:rPr>
        <w:t>る</w:t>
      </w:r>
      <w:r w:rsidRPr="0025104E">
        <w:rPr>
          <w:rFonts w:ascii="ＭＳ 明朝" w:hAnsi="ＭＳ 明朝" w:hint="eastAsia"/>
          <w:lang w:val="de-DE"/>
        </w:rPr>
        <w:t>）</w:t>
      </w:r>
      <w:r w:rsidR="0054774A">
        <w:rPr>
          <w:rFonts w:ascii="ＭＳ 明朝" w:hAnsi="ＭＳ 明朝" w:hint="eastAsia"/>
          <w:lang w:val="de-DE"/>
        </w:rPr>
        <w:t>を</w:t>
      </w:r>
      <w:r w:rsidR="0054774A" w:rsidRPr="0025104E">
        <w:rPr>
          <w:rFonts w:ascii="ＭＳ 明朝" w:hAnsi="ＭＳ 明朝" w:hint="eastAsia"/>
          <w:lang w:val="de-DE"/>
        </w:rPr>
        <w:t>兼</w:t>
      </w:r>
      <w:r w:rsidR="0054774A">
        <w:rPr>
          <w:rFonts w:ascii="ＭＳ 明朝" w:hAnsi="ＭＳ 明朝" w:hint="eastAsia"/>
          <w:lang w:val="de-DE"/>
        </w:rPr>
        <w:t>ねて</w:t>
      </w:r>
      <w:r w:rsidR="0054774A" w:rsidRPr="0025104E">
        <w:rPr>
          <w:rFonts w:ascii="ＭＳ 明朝" w:hAnsi="ＭＳ 明朝" w:hint="eastAsia"/>
          <w:lang w:val="de-DE"/>
        </w:rPr>
        <w:t>指</w:t>
      </w:r>
      <w:r w:rsidR="0054774A">
        <w:rPr>
          <w:rFonts w:ascii="ＭＳ 明朝" w:hAnsi="ＭＳ 明朝" w:hint="eastAsia"/>
          <w:lang w:val="de-DE"/>
        </w:rPr>
        <w:t>す（と考えられる）</w:t>
      </w:r>
      <w:r w:rsidRPr="0025104E">
        <w:rPr>
          <w:rFonts w:ascii="ＭＳ 明朝" w:hAnsi="ＭＳ 明朝" w:hint="eastAsia"/>
          <w:lang w:val="de-DE"/>
        </w:rPr>
        <w:t>。</w:t>
      </w:r>
    </w:p>
    <w:p w:rsidR="008559D6" w:rsidRPr="0054774A" w:rsidRDefault="0054774A" w:rsidP="0054774A">
      <w:pPr>
        <w:snapToGrid w:val="0"/>
        <w:spacing w:line="360" w:lineRule="exact"/>
        <w:jc w:val="left"/>
        <w:rPr>
          <w:rFonts w:ascii="ＭＳ 明朝" w:eastAsia="ＭＳ 明朝" w:hAnsi="ＭＳ 明朝" w:cs="宋体-方正超大字符集"/>
          <w:lang w:val="de-DE"/>
        </w:rPr>
      </w:pPr>
      <w:r>
        <w:rPr>
          <w:rFonts w:ascii="ＭＳ 明朝" w:hAnsi="ＭＳ 明朝" w:hint="eastAsia"/>
          <w:lang w:val="de-DE"/>
        </w:rPr>
        <w:t>『</w:t>
      </w:r>
      <w:r w:rsidRPr="000A6CA1">
        <w:rPr>
          <w:rFonts w:ascii="ＭＳ 明朝" w:hAnsi="ＭＳ 明朝" w:hint="eastAsia"/>
          <w:lang w:val="de-DE"/>
        </w:rPr>
        <w:t>合集</w:t>
      </w:r>
      <w:r>
        <w:rPr>
          <w:rFonts w:ascii="ＭＳ 明朝" w:hAnsi="ＭＳ 明朝" w:hint="eastAsia"/>
          <w:lang w:val="de-DE"/>
        </w:rPr>
        <w:t>』の最も</w:t>
      </w:r>
      <w:r w:rsidR="00A1494D">
        <w:rPr>
          <w:rFonts w:ascii="ＭＳ 明朝" w:hAnsi="ＭＳ 明朝" w:hint="eastAsia"/>
          <w:lang w:val="de-DE"/>
        </w:rPr>
        <w:t>目を惹く</w:t>
      </w:r>
      <w:r w:rsidR="007559DE">
        <w:rPr>
          <w:rFonts w:ascii="ＭＳ 明朝" w:hAnsi="ＭＳ 明朝" w:hint="eastAsia"/>
          <w:lang w:val="de-DE"/>
        </w:rPr>
        <w:t>點</w:t>
      </w:r>
      <w:r>
        <w:rPr>
          <w:rFonts w:ascii="ＭＳ 明朝" w:hAnsi="ＭＳ 明朝" w:hint="eastAsia"/>
          <w:lang w:val="de-DE"/>
        </w:rPr>
        <w:t>は、「御史」と「卒人」の</w:t>
      </w:r>
      <w:r w:rsidR="007559DE">
        <w:rPr>
          <w:rFonts w:ascii="ＭＳ 明朝" w:hAnsi="ＭＳ 明朝" w:hint="eastAsia"/>
          <w:lang w:val="de-DE"/>
        </w:rPr>
        <w:t>閒</w:t>
      </w:r>
      <w:r>
        <w:rPr>
          <w:rFonts w:ascii="ＭＳ 明朝" w:hAnsi="ＭＳ 明朝" w:hint="eastAsia"/>
          <w:lang w:val="de-DE"/>
        </w:rPr>
        <w:t>にある「</w:t>
      </w:r>
      <w:r w:rsidR="007559DE">
        <w:rPr>
          <w:rFonts w:ascii="ＭＳ 明朝" w:hAnsi="ＭＳ 明朝" w:hint="eastAsia"/>
          <w:lang w:val="de-DE"/>
        </w:rPr>
        <w:t>鉤</w:t>
      </w:r>
      <w:r w:rsidR="00A1494D" w:rsidRPr="0025104E">
        <w:rPr>
          <w:rFonts w:ascii="ＭＳ 明朝" w:hAnsi="ＭＳ 明朝" w:hint="eastAsia"/>
          <w:lang w:val="de-DE"/>
        </w:rPr>
        <w:t>識符號</w:t>
      </w:r>
      <w:r w:rsidR="00A1494D">
        <w:rPr>
          <w:rFonts w:ascii="ＭＳ 明朝" w:hAnsi="ＭＳ 明朝" w:hint="eastAsia"/>
          <w:lang w:val="de-DE"/>
        </w:rPr>
        <w:t>」に</w:t>
      </w:r>
      <w:r w:rsidR="007559DE">
        <w:rPr>
          <w:rFonts w:ascii="ＭＳ 明朝" w:hAnsi="ＭＳ 明朝" w:hint="eastAsia"/>
          <w:lang w:val="de-DE"/>
        </w:rPr>
        <w:t>關</w:t>
      </w:r>
      <w:r w:rsidR="00A1494D">
        <w:rPr>
          <w:rFonts w:ascii="ＭＳ 明朝" w:hAnsi="ＭＳ 明朝" w:hint="eastAsia"/>
          <w:lang w:val="de-DE"/>
        </w:rPr>
        <w:t>する指摘である。この</w:t>
      </w:r>
      <w:r w:rsidR="007559DE">
        <w:rPr>
          <w:rFonts w:ascii="ＭＳ 明朝" w:hAnsi="ＭＳ 明朝" w:hint="eastAsia"/>
          <w:lang w:val="de-DE"/>
        </w:rPr>
        <w:t>區</w:t>
      </w:r>
      <w:r w:rsidR="00A1494D">
        <w:rPr>
          <w:rFonts w:ascii="ＭＳ 明朝" w:hAnsi="ＭＳ 明朝" w:hint="eastAsia"/>
          <w:lang w:val="de-DE"/>
        </w:rPr>
        <w:t>切り記</w:t>
      </w:r>
      <w:r w:rsidR="007559DE">
        <w:rPr>
          <w:rFonts w:ascii="ＭＳ 明朝" w:hAnsi="ＭＳ 明朝" w:hint="eastAsia"/>
          <w:lang w:val="de-DE"/>
        </w:rPr>
        <w:t>號</w:t>
      </w:r>
      <w:r w:rsidR="00A1494D">
        <w:rPr>
          <w:rFonts w:ascii="ＭＳ 明朝" w:hAnsi="ＭＳ 明朝" w:hint="eastAsia"/>
          <w:lang w:val="de-DE"/>
        </w:rPr>
        <w:t>は、1977年の線</w:t>
      </w:r>
      <w:r w:rsidR="007559DE">
        <w:rPr>
          <w:rFonts w:ascii="ＭＳ 明朝" w:hAnsi="ＭＳ 明朝" w:hint="eastAsia"/>
          <w:lang w:val="de-DE"/>
        </w:rPr>
        <w:t>裝</w:t>
      </w:r>
      <w:r w:rsidR="00A1494D">
        <w:rPr>
          <w:rFonts w:ascii="ＭＳ 明朝" w:hAnsi="ＭＳ 明朝" w:hint="eastAsia"/>
          <w:lang w:val="de-DE"/>
        </w:rPr>
        <w:t>本</w:t>
      </w:r>
      <w:r w:rsidR="00A1494D">
        <w:rPr>
          <w:rStyle w:val="a5"/>
          <w:rFonts w:ascii="ＭＳ 明朝" w:hAnsi="ＭＳ 明朝"/>
          <w:lang w:val="de-DE"/>
        </w:rPr>
        <w:endnoteReference w:id="17"/>
      </w:r>
      <w:r w:rsidR="00A1494D">
        <w:rPr>
          <w:rFonts w:ascii="ＭＳ 明朝" w:hAnsi="ＭＳ 明朝" w:hint="eastAsia"/>
          <w:lang w:val="de-DE"/>
        </w:rPr>
        <w:t>にもはっきりと見えており、「御史の卒人」と</w:t>
      </w:r>
      <w:r w:rsidR="007559DE">
        <w:rPr>
          <w:rFonts w:ascii="ＭＳ 明朝" w:hAnsi="ＭＳ 明朝" w:hint="eastAsia"/>
          <w:lang w:val="de-DE"/>
        </w:rPr>
        <w:t>讀</w:t>
      </w:r>
      <w:r w:rsidR="00A1494D">
        <w:rPr>
          <w:rFonts w:ascii="ＭＳ 明朝" w:hAnsi="ＭＳ 明朝" w:hint="eastAsia"/>
          <w:lang w:val="de-DE"/>
        </w:rPr>
        <w:t>む可能性を否定するものと理解される。つまり、「御史」と「卒人」は、『</w:t>
      </w:r>
      <w:r w:rsidR="00A1494D" w:rsidRPr="000A6CA1">
        <w:rPr>
          <w:rFonts w:ascii="ＭＳ 明朝" w:hAnsi="ＭＳ 明朝" w:hint="eastAsia"/>
          <w:lang w:val="de-DE"/>
        </w:rPr>
        <w:t>合集</w:t>
      </w:r>
      <w:r w:rsidR="00A1494D">
        <w:rPr>
          <w:rFonts w:ascii="ＭＳ 明朝" w:hAnsi="ＭＳ 明朝" w:hint="eastAsia"/>
          <w:lang w:val="de-DE"/>
        </w:rPr>
        <w:t>』に</w:t>
      </w:r>
      <w:r w:rsidR="007559DE">
        <w:rPr>
          <w:rFonts w:ascii="ＭＳ 明朝" w:hAnsi="ＭＳ 明朝" w:hint="eastAsia"/>
          <w:lang w:val="de-DE"/>
        </w:rPr>
        <w:t>從</w:t>
      </w:r>
      <w:r w:rsidR="00A1494D">
        <w:rPr>
          <w:rFonts w:ascii="ＭＳ 明朝" w:hAnsi="ＭＳ 明朝" w:hint="eastAsia"/>
          <w:lang w:val="de-DE"/>
        </w:rPr>
        <w:t>って、</w:t>
      </w:r>
      <w:r w:rsidR="007559DE">
        <w:rPr>
          <w:rFonts w:ascii="ＭＳ 明朝" w:hAnsi="ＭＳ 明朝" w:hint="eastAsia"/>
          <w:lang w:val="de-DE"/>
        </w:rPr>
        <w:t>竝</w:t>
      </w:r>
      <w:r w:rsidR="00A1494D">
        <w:rPr>
          <w:rFonts w:ascii="ＭＳ 明朝" w:hAnsi="ＭＳ 明朝" w:hint="eastAsia"/>
          <w:lang w:val="de-DE"/>
        </w:rPr>
        <w:t>列</w:t>
      </w:r>
      <w:r w:rsidR="007559DE">
        <w:rPr>
          <w:rFonts w:ascii="ＭＳ 明朝" w:hAnsi="ＭＳ 明朝" w:hint="eastAsia"/>
          <w:lang w:val="de-DE"/>
        </w:rPr>
        <w:t>關</w:t>
      </w:r>
      <w:r w:rsidR="00A1494D">
        <w:rPr>
          <w:rFonts w:ascii="ＭＳ 明朝" w:hAnsi="ＭＳ 明朝" w:hint="eastAsia"/>
          <w:lang w:val="de-DE"/>
        </w:rPr>
        <w:t>係にあると考えるべきである。</w:t>
      </w:r>
    </w:p>
    <w:p w:rsidR="00A1494D" w:rsidRDefault="00541418" w:rsidP="00A46CD8">
      <w:pPr>
        <w:snapToGrid w:val="0"/>
        <w:spacing w:line="360" w:lineRule="exact"/>
        <w:ind w:firstLineChars="100" w:firstLine="210"/>
        <w:jc w:val="left"/>
        <w:rPr>
          <w:rFonts w:ascii="ＭＳ 明朝" w:eastAsia="ＭＳ 明朝" w:hAnsi="ＭＳ 明朝" w:cs="宋体-方正超大字符集"/>
          <w:lang w:val="de-DE"/>
        </w:rPr>
      </w:pPr>
      <w:r>
        <w:rPr>
          <w:rFonts w:ascii="ＭＳ 明朝" w:hAnsi="ＭＳ 明朝" w:cs="宋体-方正超大字符集" w:hint="eastAsia"/>
          <w:lang w:val="de-DE"/>
        </w:rPr>
        <w:t>一方、</w:t>
      </w:r>
      <w:r w:rsidR="00A1494D">
        <w:rPr>
          <w:rFonts w:ascii="ＭＳ 明朝" w:eastAsia="ＭＳ 明朝" w:hAnsi="ＭＳ 明朝" w:cs="宋体-方正超大字符集" w:hint="eastAsia"/>
          <w:lang w:val="de-DE"/>
        </w:rPr>
        <w:t>整理小組の長所は、</w:t>
      </w:r>
      <w:r>
        <w:rPr>
          <w:rFonts w:ascii="ＭＳ 明朝" w:eastAsia="ＭＳ 明朝" w:hAnsi="ＭＳ 明朝" w:cs="宋体-方正超大字符集" w:hint="eastAsia"/>
          <w:lang w:val="de-DE"/>
        </w:rPr>
        <w:t>「使</w:t>
      </w:r>
      <w:r w:rsidR="007559DE">
        <w:rPr>
          <w:rFonts w:ascii="ＭＳ 明朝" w:eastAsia="ＭＳ 明朝" w:hAnsi="ＭＳ 明朝" w:cs="宋体-方正超大字符集" w:hint="eastAsia"/>
          <w:lang w:val="de-DE"/>
        </w:rPr>
        <w:t>者</w:t>
      </w:r>
      <w:r>
        <w:rPr>
          <w:rFonts w:ascii="ＭＳ 明朝" w:eastAsia="ＭＳ 明朝" w:hAnsi="ＭＳ 明朝" w:cs="宋体-方正超大字符集" w:hint="eastAsia"/>
          <w:lang w:val="de-DE"/>
        </w:rPr>
        <w:t>」に</w:t>
      </w:r>
      <w:r w:rsidR="007559DE">
        <w:rPr>
          <w:rFonts w:ascii="ＭＳ 明朝" w:eastAsia="ＭＳ 明朝" w:hAnsi="ＭＳ 明朝" w:cs="宋体-方正超大字符集" w:hint="eastAsia"/>
          <w:lang w:val="de-DE"/>
        </w:rPr>
        <w:t>對</w:t>
      </w:r>
      <w:r>
        <w:rPr>
          <w:rFonts w:ascii="ＭＳ 明朝" w:eastAsia="ＭＳ 明朝" w:hAnsi="ＭＳ 明朝" w:cs="宋体-方正超大字符集" w:hint="eastAsia"/>
          <w:lang w:val="de-DE"/>
        </w:rPr>
        <w:t>する正確な理解に求めるべきように思われる。つまり、「使」は、「御史卒人」を主語に取る自動詞であり、「</w:t>
      </w:r>
      <w:r w:rsidR="007559DE">
        <w:rPr>
          <w:rFonts w:ascii="ＭＳ 明朝" w:eastAsia="ＭＳ 明朝" w:hAnsi="ＭＳ 明朝" w:cs="宋体-方正超大字符集" w:hint="eastAsia"/>
          <w:lang w:val="de-DE"/>
        </w:rPr>
        <w:t>者</w:t>
      </w:r>
      <w:r>
        <w:rPr>
          <w:rFonts w:ascii="ＭＳ 明朝" w:eastAsia="ＭＳ 明朝" w:hAnsi="ＭＳ 明朝" w:cs="宋体-方正超大字符集" w:hint="eastAsia"/>
          <w:lang w:val="de-DE"/>
        </w:rPr>
        <w:t>」の助字は、「御史卒人が使する」という文</w:t>
      </w:r>
      <w:r w:rsidR="007559DE">
        <w:rPr>
          <w:rFonts w:ascii="ＭＳ 明朝" w:eastAsia="ＭＳ 明朝" w:hAnsi="ＭＳ 明朝" w:cs="宋体-方正超大字符集" w:hint="eastAsia"/>
          <w:lang w:val="de-DE"/>
        </w:rPr>
        <w:t>節</w:t>
      </w:r>
      <w:r>
        <w:rPr>
          <w:rFonts w:ascii="ＭＳ 明朝" w:eastAsia="ＭＳ 明朝" w:hAnsi="ＭＳ 明朝" w:cs="宋体-方正超大字符集" w:hint="eastAsia"/>
          <w:lang w:val="de-DE"/>
        </w:rPr>
        <w:t>を、後</w:t>
      </w:r>
      <w:r w:rsidR="007559DE">
        <w:rPr>
          <w:rFonts w:ascii="ＭＳ 明朝" w:eastAsia="ＭＳ 明朝" w:hAnsi="ＭＳ 明朝" w:cs="宋体-方正超大字符集" w:hint="eastAsia"/>
          <w:lang w:val="de-DE"/>
        </w:rPr>
        <w:t>續</w:t>
      </w:r>
      <w:r>
        <w:rPr>
          <w:rFonts w:ascii="ＭＳ 明朝" w:eastAsia="ＭＳ 明朝" w:hAnsi="ＭＳ 明朝" w:cs="宋体-方正超大字符集" w:hint="eastAsia"/>
          <w:lang w:val="de-DE"/>
        </w:rPr>
        <w:t>文章の主題に据える。「……卒人が出張する場合は云々」という整理小組の</w:t>
      </w:r>
      <w:r w:rsidR="007559DE">
        <w:rPr>
          <w:rFonts w:ascii="ＭＳ 明朝" w:eastAsia="ＭＳ 明朝" w:hAnsi="ＭＳ 明朝" w:cs="宋体-方正超大字符集" w:hint="eastAsia"/>
          <w:lang w:val="de-DE"/>
        </w:rPr>
        <w:t>譯</w:t>
      </w:r>
      <w:r>
        <w:rPr>
          <w:rFonts w:ascii="ＭＳ 明朝" w:eastAsia="ＭＳ 明朝" w:hAnsi="ＭＳ 明朝" w:cs="宋体-方正超大字符集" w:hint="eastAsia"/>
          <w:lang w:val="de-DE"/>
        </w:rPr>
        <w:t>はこの文法構造を正確に表現している。この「使</w:t>
      </w:r>
      <w:r w:rsidR="007559DE">
        <w:rPr>
          <w:rFonts w:ascii="ＭＳ 明朝" w:eastAsia="ＭＳ 明朝" w:hAnsi="ＭＳ 明朝" w:cs="宋体-方正超大字符集" w:hint="eastAsia"/>
          <w:lang w:val="de-DE"/>
        </w:rPr>
        <w:t>者</w:t>
      </w:r>
      <w:r>
        <w:rPr>
          <w:rFonts w:ascii="ＭＳ 明朝" w:eastAsia="ＭＳ 明朝" w:hAnsi="ＭＳ 明朝" w:cs="宋体-方正超大字符集" w:hint="eastAsia"/>
          <w:lang w:val="de-DE"/>
        </w:rPr>
        <w:t>」の「使」と違って、『二年律令』に見える「使人」の「使」は、他動詞にほかならず、『合集』のようにこの</w:t>
      </w:r>
      <w:r w:rsidR="007559DE">
        <w:rPr>
          <w:rFonts w:ascii="ＭＳ 明朝" w:eastAsia="ＭＳ 明朝" w:hAnsi="ＭＳ 明朝" w:cs="宋体-方正超大字符集" w:hint="eastAsia"/>
          <w:lang w:val="de-DE"/>
        </w:rPr>
        <w:t>兩者</w:t>
      </w:r>
      <w:r>
        <w:rPr>
          <w:rFonts w:ascii="ＭＳ 明朝" w:eastAsia="ＭＳ 明朝" w:hAnsi="ＭＳ 明朝" w:cs="宋体-方正超大字符集" w:hint="eastAsia"/>
          <w:lang w:val="de-DE"/>
        </w:rPr>
        <w:t>を混同すべきではなかろう。</w:t>
      </w:r>
    </w:p>
    <w:p w:rsidR="00541418" w:rsidRDefault="00CA418C" w:rsidP="00A46CD8">
      <w:pPr>
        <w:snapToGrid w:val="0"/>
        <w:spacing w:line="360" w:lineRule="exact"/>
        <w:ind w:firstLineChars="100" w:firstLine="210"/>
        <w:jc w:val="left"/>
        <w:rPr>
          <w:rFonts w:ascii="ＭＳ 明朝" w:eastAsia="ＭＳ 明朝" w:hAnsi="ＭＳ 明朝" w:cs="宋体-方正超大字符集"/>
          <w:lang w:val="de-DE"/>
        </w:rPr>
      </w:pPr>
      <w:r>
        <w:rPr>
          <w:rFonts w:ascii="ＭＳ 明朝" w:eastAsia="ＭＳ 明朝" w:hAnsi="ＭＳ 明朝" w:cs="宋体-方正超大字符集" w:hint="eastAsia"/>
          <w:lang w:val="de-DE"/>
        </w:rPr>
        <w:t>より具</w:t>
      </w:r>
      <w:r w:rsidR="007559DE">
        <w:rPr>
          <w:rFonts w:ascii="ＭＳ 明朝" w:eastAsia="ＭＳ 明朝" w:hAnsi="ＭＳ 明朝" w:cs="宋体-方正超大字符集" w:hint="eastAsia"/>
          <w:lang w:val="de-DE"/>
        </w:rPr>
        <w:t>體</w:t>
      </w:r>
      <w:r>
        <w:rPr>
          <w:rFonts w:ascii="ＭＳ 明朝" w:eastAsia="ＭＳ 明朝" w:hAnsi="ＭＳ 明朝" w:cs="宋体-方正超大字符集" w:hint="eastAsia"/>
          <w:lang w:val="de-DE"/>
        </w:rPr>
        <w:t>的に言えば、『二年律令』の規定では、「丞相」・「御史」・「</w:t>
      </w:r>
      <w:r w:rsidR="007559DE">
        <w:rPr>
          <w:rFonts w:ascii="ＭＳ 明朝" w:eastAsia="ＭＳ 明朝" w:hAnsi="ＭＳ 明朝" w:cs="宋体-方正超大字符集" w:hint="eastAsia"/>
          <w:lang w:val="de-DE"/>
        </w:rPr>
        <w:t>諸</w:t>
      </w:r>
      <w:r>
        <w:rPr>
          <w:rFonts w:ascii="ＭＳ 明朝" w:eastAsia="ＭＳ 明朝" w:hAnsi="ＭＳ 明朝" w:cs="宋体-方正超大字符集" w:hint="eastAsia"/>
          <w:lang w:val="de-DE"/>
        </w:rPr>
        <w:t>二千石官」は、他人を派遣する立場にあるのに</w:t>
      </w:r>
      <w:r w:rsidR="007559DE">
        <w:rPr>
          <w:rFonts w:ascii="ＭＳ 明朝" w:eastAsia="ＭＳ 明朝" w:hAnsi="ＭＳ 明朝" w:cs="宋体-方正超大字符集" w:hint="eastAsia"/>
          <w:lang w:val="de-DE"/>
        </w:rPr>
        <w:t>對</w:t>
      </w:r>
      <w:r>
        <w:rPr>
          <w:rFonts w:ascii="ＭＳ 明朝" w:eastAsia="ＭＳ 明朝" w:hAnsi="ＭＳ 明朝" w:cs="宋体-方正超大字符集" w:hint="eastAsia"/>
          <w:lang w:val="de-DE"/>
        </w:rPr>
        <w:t>し、『秦律十八種』のいう「御史」・「卒人」は派遣される身分である。前</w:t>
      </w:r>
      <w:r w:rsidR="007559DE">
        <w:rPr>
          <w:rFonts w:ascii="ＭＳ 明朝" w:eastAsia="ＭＳ 明朝" w:hAnsi="ＭＳ 明朝" w:cs="宋体-方正超大字符集" w:hint="eastAsia"/>
          <w:lang w:val="de-DE"/>
        </w:rPr>
        <w:t>者</w:t>
      </w:r>
      <w:r>
        <w:rPr>
          <w:rFonts w:ascii="ＭＳ 明朝" w:eastAsia="ＭＳ 明朝" w:hAnsi="ＭＳ 明朝" w:cs="宋体-方正超大字符集" w:hint="eastAsia"/>
          <w:lang w:val="de-DE"/>
        </w:rPr>
        <w:t>の御史は「御史大夫」と解して</w:t>
      </w:r>
      <w:r w:rsidR="007559DE">
        <w:rPr>
          <w:rFonts w:ascii="ＭＳ 明朝" w:eastAsia="ＭＳ 明朝" w:hAnsi="ＭＳ 明朝" w:cs="宋体-方正超大字符集" w:hint="eastAsia"/>
          <w:lang w:val="de-DE"/>
        </w:rPr>
        <w:t>閒</w:t>
      </w:r>
      <w:r>
        <w:rPr>
          <w:rFonts w:ascii="ＭＳ 明朝" w:eastAsia="ＭＳ 明朝" w:hAnsi="ＭＳ 明朝" w:cs="宋体-方正超大字符集" w:hint="eastAsia"/>
          <w:lang w:val="de-DE"/>
        </w:rPr>
        <w:t>違いなかろうが、「御史大夫」本人が地方に派遣されることが通常想定されないから、後</w:t>
      </w:r>
      <w:r w:rsidR="007559DE">
        <w:rPr>
          <w:rFonts w:ascii="ＭＳ 明朝" w:eastAsia="ＭＳ 明朝" w:hAnsi="ＭＳ 明朝" w:cs="宋体-方正超大字符集" w:hint="eastAsia"/>
          <w:lang w:val="de-DE"/>
        </w:rPr>
        <w:t>者</w:t>
      </w:r>
      <w:r>
        <w:rPr>
          <w:rFonts w:ascii="ＭＳ 明朝" w:eastAsia="ＭＳ 明朝" w:hAnsi="ＭＳ 明朝" w:cs="宋体-方正超大字符集" w:hint="eastAsia"/>
          <w:lang w:val="de-DE"/>
        </w:rPr>
        <w:t>はやはり整理小組の注</w:t>
      </w:r>
      <w:r w:rsidR="007559DE">
        <w:rPr>
          <w:rFonts w:ascii="ＭＳ 明朝" w:eastAsia="ＭＳ 明朝" w:hAnsi="ＭＳ 明朝" w:cs="宋体-方正超大字符集" w:hint="eastAsia"/>
          <w:lang w:val="de-DE"/>
        </w:rPr>
        <w:t>釋</w:t>
      </w:r>
      <w:r>
        <w:rPr>
          <w:rFonts w:ascii="ＭＳ 明朝" w:eastAsia="ＭＳ 明朝" w:hAnsi="ＭＳ 明朝" w:cs="宋体-方正超大字符集" w:hint="eastAsia"/>
          <w:lang w:val="de-DE"/>
        </w:rPr>
        <w:t>通り、監郡</w:t>
      </w:r>
      <w:r w:rsidR="00443EEA">
        <w:rPr>
          <w:rFonts w:ascii="ＭＳ 明朝" w:eastAsia="ＭＳ 明朝" w:hAnsi="ＭＳ 明朝" w:cs="宋体-方正超大字符集" w:hint="eastAsia"/>
          <w:lang w:val="de-DE"/>
        </w:rPr>
        <w:t>等</w:t>
      </w:r>
      <w:r>
        <w:rPr>
          <w:rFonts w:ascii="ＭＳ 明朝" w:eastAsia="ＭＳ 明朝" w:hAnsi="ＭＳ 明朝" w:cs="宋体-方正超大字符集" w:hint="eastAsia"/>
          <w:lang w:val="de-DE"/>
        </w:rPr>
        <w:t>のために派遣された御史と考えるほかなかろう。</w:t>
      </w:r>
    </w:p>
    <w:p w:rsidR="00CA418C" w:rsidRDefault="00CA418C" w:rsidP="00A46CD8">
      <w:pPr>
        <w:snapToGrid w:val="0"/>
        <w:spacing w:line="360" w:lineRule="exact"/>
        <w:ind w:firstLineChars="100" w:firstLine="210"/>
        <w:jc w:val="left"/>
        <w:rPr>
          <w:rFonts w:ascii="ＭＳ 明朝" w:eastAsia="ＭＳ 明朝" w:hAnsi="ＭＳ 明朝" w:cs="宋体-方正超大字符集"/>
          <w:lang w:val="de-DE"/>
        </w:rPr>
      </w:pPr>
      <w:r>
        <w:rPr>
          <w:rFonts w:ascii="ＭＳ 明朝" w:eastAsia="ＭＳ 明朝" w:hAnsi="ＭＳ 明朝" w:cs="宋体-方正超大字符集" w:hint="eastAsia"/>
          <w:lang w:val="de-DE"/>
        </w:rPr>
        <w:t>さらに、「御史」と「卒人」の</w:t>
      </w:r>
      <w:r w:rsidR="007559DE">
        <w:rPr>
          <w:rFonts w:ascii="ＭＳ 明朝" w:eastAsia="ＭＳ 明朝" w:hAnsi="ＭＳ 明朝" w:cs="宋体-方正超大字符集" w:hint="eastAsia"/>
          <w:lang w:val="de-DE"/>
        </w:rPr>
        <w:t>關</w:t>
      </w:r>
      <w:r>
        <w:rPr>
          <w:rFonts w:ascii="ＭＳ 明朝" w:eastAsia="ＭＳ 明朝" w:hAnsi="ＭＳ 明朝" w:cs="宋体-方正超大字符集" w:hint="eastAsia"/>
          <w:lang w:val="de-DE"/>
        </w:rPr>
        <w:t>係を探ってみると、この規定では、</w:t>
      </w:r>
      <w:r w:rsidR="007559DE">
        <w:rPr>
          <w:rFonts w:ascii="ＭＳ 明朝" w:eastAsia="ＭＳ 明朝" w:hAnsi="ＭＳ 明朝" w:cs="宋体-方正超大字符集" w:hint="eastAsia"/>
          <w:lang w:val="de-DE"/>
        </w:rPr>
        <w:t>兩者</w:t>
      </w:r>
      <w:r>
        <w:rPr>
          <w:rFonts w:ascii="ＭＳ 明朝" w:eastAsia="ＭＳ 明朝" w:hAnsi="ＭＳ 明朝" w:cs="宋体-方正超大字符集" w:hint="eastAsia"/>
          <w:lang w:val="de-DE"/>
        </w:rPr>
        <w:t>は同</w:t>
      </w:r>
      <w:r w:rsidR="007559DE">
        <w:rPr>
          <w:rFonts w:ascii="ＭＳ 明朝" w:eastAsia="ＭＳ 明朝" w:hAnsi="ＭＳ 明朝" w:cs="宋体-方正超大字符集" w:hint="eastAsia"/>
          <w:lang w:val="de-DE"/>
        </w:rPr>
        <w:t>樣</w:t>
      </w:r>
      <w:r>
        <w:rPr>
          <w:rFonts w:ascii="ＭＳ 明朝" w:eastAsia="ＭＳ 明朝" w:hAnsi="ＭＳ 明朝" w:cs="宋体-方正超大字符集" w:hint="eastAsia"/>
          <w:lang w:val="de-DE"/>
        </w:rPr>
        <w:t>に「使」して地方を巡るものと考えられるが、「御史」が明らかに中央から派遣されたものであるのに</w:t>
      </w:r>
      <w:r w:rsidR="007559DE">
        <w:rPr>
          <w:rFonts w:ascii="ＭＳ 明朝" w:eastAsia="ＭＳ 明朝" w:hAnsi="ＭＳ 明朝" w:cs="宋体-方正超大字符集" w:hint="eastAsia"/>
          <w:lang w:val="de-DE"/>
        </w:rPr>
        <w:t>對</w:t>
      </w:r>
      <w:r>
        <w:rPr>
          <w:rFonts w:ascii="ＭＳ 明朝" w:eastAsia="ＭＳ 明朝" w:hAnsi="ＭＳ 明朝" w:cs="宋体-方正超大字符集" w:hint="eastAsia"/>
          <w:lang w:val="de-DE"/>
        </w:rPr>
        <w:t>し、『論衡』謝短篇の記載や秦</w:t>
      </w:r>
      <w:r w:rsidR="007559DE">
        <w:rPr>
          <w:rFonts w:ascii="ＭＳ 明朝" w:eastAsia="ＭＳ 明朝" w:hAnsi="ＭＳ 明朝" w:cs="宋体-方正超大字符集" w:hint="eastAsia"/>
          <w:lang w:val="de-DE"/>
        </w:rPr>
        <w:t>漢</w:t>
      </w:r>
      <w:r>
        <w:rPr>
          <w:rFonts w:ascii="ＭＳ 明朝" w:eastAsia="ＭＳ 明朝" w:hAnsi="ＭＳ 明朝" w:cs="宋体-方正超大字符集" w:hint="eastAsia"/>
          <w:lang w:val="de-DE"/>
        </w:rPr>
        <w:t>簡牘における婉曲表現の使用から推測するに、</w:t>
      </w:r>
      <w:r w:rsidR="0044777B">
        <w:rPr>
          <w:rFonts w:ascii="ＭＳ 明朝" w:eastAsia="ＭＳ 明朝" w:hAnsi="ＭＳ 明朝" w:cs="宋体-方正超大字符集" w:hint="eastAsia"/>
          <w:lang w:val="de-DE"/>
        </w:rPr>
        <w:t>「卒人」は、もと</w:t>
      </w:r>
      <w:r>
        <w:rPr>
          <w:rFonts w:ascii="ＭＳ 明朝" w:eastAsia="ＭＳ 明朝" w:hAnsi="ＭＳ 明朝" w:cs="宋体-方正超大字符集" w:hint="eastAsia"/>
          <w:lang w:val="de-DE"/>
        </w:rPr>
        <w:t>郡級長官の</w:t>
      </w:r>
      <w:r w:rsidR="0044777B">
        <w:rPr>
          <w:rFonts w:ascii="ＭＳ 明朝" w:eastAsia="ＭＳ 明朝" w:hAnsi="ＭＳ 明朝" w:cs="宋体-方正超大字符集" w:hint="eastAsia"/>
          <w:lang w:val="de-DE"/>
        </w:rPr>
        <w:t>身</w:t>
      </w:r>
      <w:r w:rsidR="007559DE">
        <w:rPr>
          <w:rFonts w:ascii="ＭＳ 明朝" w:eastAsia="ＭＳ 明朝" w:hAnsi="ＭＳ 明朝" w:cs="宋体-方正超大字符集" w:hint="eastAsia"/>
          <w:lang w:val="de-DE"/>
        </w:rPr>
        <w:t>邊</w:t>
      </w:r>
      <w:r w:rsidR="0044777B">
        <w:rPr>
          <w:rFonts w:ascii="ＭＳ 明朝" w:eastAsia="ＭＳ 明朝" w:hAnsi="ＭＳ 明朝" w:cs="宋体-方正超大字符集" w:hint="eastAsia"/>
          <w:lang w:val="de-DE"/>
        </w:rPr>
        <w:t>にいるもので、長官の命を受けて各地を巡るものではないかと推測される。つまり、中央からの使</w:t>
      </w:r>
      <w:r w:rsidR="007559DE">
        <w:rPr>
          <w:rFonts w:ascii="ＭＳ 明朝" w:eastAsia="ＭＳ 明朝" w:hAnsi="ＭＳ 明朝" w:cs="宋体-方正超大字符集" w:hint="eastAsia"/>
          <w:lang w:val="de-DE"/>
        </w:rPr>
        <w:t>者</w:t>
      </w:r>
      <w:r w:rsidR="0044777B">
        <w:rPr>
          <w:rFonts w:ascii="ＭＳ 明朝" w:eastAsia="ＭＳ 明朝" w:hAnsi="ＭＳ 明朝" w:cs="宋体-方正超大字符集" w:hint="eastAsia"/>
          <w:lang w:val="de-DE"/>
        </w:rPr>
        <w:t>と郡からの使</w:t>
      </w:r>
      <w:r w:rsidR="007559DE">
        <w:rPr>
          <w:rFonts w:ascii="ＭＳ 明朝" w:eastAsia="ＭＳ 明朝" w:hAnsi="ＭＳ 明朝" w:cs="宋体-方正超大字符集" w:hint="eastAsia"/>
          <w:lang w:val="de-DE"/>
        </w:rPr>
        <w:t>者</w:t>
      </w:r>
      <w:r w:rsidR="0044777B">
        <w:rPr>
          <w:rFonts w:ascii="ＭＳ 明朝" w:eastAsia="ＭＳ 明朝" w:hAnsi="ＭＳ 明朝" w:cs="宋体-方正超大字符集" w:hint="eastAsia"/>
          <w:lang w:val="de-DE"/>
        </w:rPr>
        <w:t>は各地を巡る時に『秦律十八種』の</w:t>
      </w:r>
      <w:r w:rsidR="007559DE">
        <w:rPr>
          <w:rFonts w:ascii="ＭＳ 明朝" w:eastAsia="ＭＳ 明朝" w:hAnsi="ＭＳ 明朝" w:cs="宋体-方正超大字符集" w:hint="eastAsia"/>
          <w:lang w:val="de-DE"/>
        </w:rPr>
        <w:t>傳</w:t>
      </w:r>
      <w:r w:rsidR="0044777B">
        <w:rPr>
          <w:rFonts w:ascii="ＭＳ 明朝" w:eastAsia="ＭＳ 明朝" w:hAnsi="ＭＳ 明朝" w:cs="宋体-方正超大字符集" w:hint="eastAsia"/>
          <w:lang w:val="de-DE"/>
        </w:rPr>
        <w:t>食律に</w:t>
      </w:r>
      <w:r w:rsidR="007559DE">
        <w:rPr>
          <w:rFonts w:ascii="ＭＳ 明朝" w:eastAsia="ＭＳ 明朝" w:hAnsi="ＭＳ 明朝" w:cs="宋体-方正超大字符集" w:hint="eastAsia"/>
          <w:lang w:val="de-DE"/>
        </w:rPr>
        <w:t>從</w:t>
      </w:r>
      <w:r w:rsidR="0044777B">
        <w:rPr>
          <w:rFonts w:ascii="ＭＳ 明朝" w:eastAsia="ＭＳ 明朝" w:hAnsi="ＭＳ 明朝" w:cs="宋体-方正超大字符集" w:hint="eastAsia"/>
          <w:lang w:val="de-DE"/>
        </w:rPr>
        <w:t>って食料の提供を受ける</w:t>
      </w:r>
      <w:r w:rsidR="00443EEA">
        <w:rPr>
          <w:rFonts w:ascii="ＭＳ 明朝" w:eastAsia="ＭＳ 明朝" w:hAnsi="ＭＳ 明朝" w:cs="宋体-方正超大字符集" w:hint="eastAsia"/>
          <w:lang w:val="de-DE"/>
        </w:rPr>
        <w:t>、という</w:t>
      </w:r>
      <w:r w:rsidR="0044777B">
        <w:rPr>
          <w:rFonts w:ascii="ＭＳ 明朝" w:eastAsia="ＭＳ 明朝" w:hAnsi="ＭＳ 明朝" w:cs="宋体-方正超大字符集" w:hint="eastAsia"/>
          <w:lang w:val="de-DE"/>
        </w:rPr>
        <w:t>ことになる。</w:t>
      </w:r>
    </w:p>
    <w:p w:rsidR="00E21149" w:rsidRDefault="0044777B" w:rsidP="004F4814">
      <w:pPr>
        <w:snapToGrid w:val="0"/>
        <w:spacing w:line="360" w:lineRule="exact"/>
        <w:ind w:firstLineChars="100" w:firstLine="210"/>
        <w:jc w:val="left"/>
        <w:rPr>
          <w:rFonts w:ascii="ＭＳ 明朝" w:eastAsia="ＭＳ 明朝" w:hAnsi="ＭＳ 明朝" w:cs="宋体-方正超大字符集"/>
          <w:lang w:val="de-DE"/>
        </w:rPr>
      </w:pPr>
      <w:r>
        <w:rPr>
          <w:rFonts w:ascii="ＭＳ 明朝" w:eastAsia="ＭＳ 明朝" w:hAnsi="ＭＳ 明朝" w:cs="宋体-方正超大字符集" w:hint="eastAsia"/>
          <w:lang w:val="de-DE"/>
        </w:rPr>
        <w:t>ここにはまたすぐに</w:t>
      </w:r>
      <w:r w:rsidR="007559DE">
        <w:rPr>
          <w:rFonts w:ascii="ＭＳ 明朝" w:eastAsia="ＭＳ 明朝" w:hAnsi="ＭＳ 明朝" w:cs="宋体-方正超大字符集" w:hint="eastAsia"/>
          <w:lang w:val="de-DE"/>
        </w:rPr>
        <w:t>樣</w:t>
      </w:r>
      <w:r>
        <w:rPr>
          <w:rFonts w:ascii="ＭＳ 明朝" w:eastAsia="ＭＳ 明朝" w:hAnsi="ＭＳ 明朝" w:cs="宋体-方正超大字符集" w:hint="eastAsia"/>
          <w:lang w:val="de-DE"/>
        </w:rPr>
        <w:t>々な問題が立ち現れる。嶽麓秦簡の『三十四年質日』簡05・44や『</w:t>
      </w:r>
      <w:r w:rsidR="007559DE">
        <w:rPr>
          <w:rFonts w:ascii="ＭＳ 明朝" w:eastAsia="ＭＳ 明朝" w:hAnsi="ＭＳ 明朝" w:cs="宋体-方正超大字符集" w:hint="eastAsia"/>
          <w:lang w:val="de-DE"/>
        </w:rPr>
        <w:t>爲</w:t>
      </w:r>
      <w:r>
        <w:rPr>
          <w:rFonts w:ascii="ＭＳ 明朝" w:eastAsia="ＭＳ 明朝" w:hAnsi="ＭＳ 明朝" w:cs="宋体-方正超大字符集" w:hint="eastAsia"/>
          <w:lang w:val="de-DE"/>
        </w:rPr>
        <w:t>獄等</w:t>
      </w:r>
      <w:r w:rsidR="007559DE">
        <w:rPr>
          <w:rFonts w:ascii="ＭＳ 明朝" w:eastAsia="ＭＳ 明朝" w:hAnsi="ＭＳ 明朝" w:cs="宋体-方正超大字符集" w:hint="cs"/>
          <w:lang w:val="de-DE"/>
        </w:rPr>
        <w:t>狀</w:t>
      </w:r>
      <w:r>
        <w:rPr>
          <w:rFonts w:ascii="ＭＳ 明朝" w:eastAsia="ＭＳ 明朝" w:hAnsi="ＭＳ 明朝" w:cs="宋体-方正超大字符集" w:hint="eastAsia"/>
          <w:lang w:val="de-DE"/>
        </w:rPr>
        <w:t>四種』簡014等からは、</w:t>
      </w:r>
      <w:r w:rsidR="00417AB6">
        <w:rPr>
          <w:rFonts w:ascii="ＭＳ 明朝" w:eastAsia="ＭＳ 明朝" w:hAnsi="ＭＳ 明朝" w:cs="宋体-方正超大字符集" w:hint="eastAsia"/>
          <w:lang w:val="de-DE"/>
        </w:rPr>
        <w:t>監郡のために派遣された御史が、「府」を開いて、日々の行政</w:t>
      </w:r>
      <w:r w:rsidR="007559DE">
        <w:rPr>
          <w:rFonts w:ascii="ＭＳ 明朝" w:eastAsia="ＭＳ 明朝" w:hAnsi="ＭＳ 明朝" w:cs="宋体-方正超大字符集" w:hint="eastAsia"/>
          <w:lang w:val="de-DE"/>
        </w:rPr>
        <w:t>處</w:t>
      </w:r>
      <w:r w:rsidR="00417AB6">
        <w:rPr>
          <w:rFonts w:ascii="ＭＳ 明朝" w:eastAsia="ＭＳ 明朝" w:hAnsi="ＭＳ 明朝" w:cs="宋体-方正超大字符集" w:hint="eastAsia"/>
          <w:lang w:val="de-DE"/>
        </w:rPr>
        <w:t>理にも積極的に口出しをする姿が窺える</w:t>
      </w:r>
      <w:ins w:id="4" w:author="作成者">
        <w:r w:rsidR="007122A2">
          <w:rPr>
            <w:rStyle w:val="a5"/>
            <w:rFonts w:ascii="ＭＳ 明朝" w:eastAsia="ＭＳ 明朝" w:hAnsi="ＭＳ 明朝" w:cs="宋体-方正超大字符集" w:hint="eastAsia"/>
            <w:lang w:val="de-DE"/>
          </w:rPr>
          <w:endnoteReference w:customMarkFollows="1" w:id="18"/>
          <w:t>補注２</w:t>
        </w:r>
      </w:ins>
      <w:r w:rsidR="00417AB6">
        <w:rPr>
          <w:rFonts w:ascii="ＭＳ 明朝" w:eastAsia="ＭＳ 明朝" w:hAnsi="ＭＳ 明朝" w:cs="宋体-方正超大字符集" w:hint="eastAsia"/>
          <w:lang w:val="de-DE"/>
        </w:rPr>
        <w:t>。そこに見える「監御史」は、地方を巡る使</w:t>
      </w:r>
      <w:r w:rsidR="007559DE">
        <w:rPr>
          <w:rFonts w:ascii="ＭＳ 明朝" w:eastAsia="ＭＳ 明朝" w:hAnsi="ＭＳ 明朝" w:cs="宋体-方正超大字符集" w:hint="eastAsia"/>
          <w:lang w:val="de-DE"/>
        </w:rPr>
        <w:t>者</w:t>
      </w:r>
      <w:r w:rsidR="00417AB6">
        <w:rPr>
          <w:rFonts w:ascii="ＭＳ 明朝" w:eastAsia="ＭＳ 明朝" w:hAnsi="ＭＳ 明朝" w:cs="宋体-方正超大字符集" w:hint="eastAsia"/>
          <w:lang w:val="de-DE"/>
        </w:rPr>
        <w:t>というよりも、むしろ官</w:t>
      </w:r>
      <w:r w:rsidR="007559DE">
        <w:rPr>
          <w:rFonts w:ascii="ＭＳ 明朝" w:eastAsia="ＭＳ 明朝" w:hAnsi="ＭＳ 明朝" w:cs="宋体-方正超大字符集" w:hint="eastAsia"/>
          <w:lang w:val="de-DE"/>
        </w:rPr>
        <w:t>廳</w:t>
      </w:r>
      <w:r w:rsidR="00417AB6">
        <w:rPr>
          <w:rFonts w:ascii="ＭＳ 明朝" w:eastAsia="ＭＳ 明朝" w:hAnsi="ＭＳ 明朝" w:cs="宋体-方正超大字符集" w:hint="eastAsia"/>
          <w:lang w:val="de-DE"/>
        </w:rPr>
        <w:t>を構えた行政組織の長と捉えた方が</w:t>
      </w:r>
      <w:r w:rsidR="007559DE">
        <w:rPr>
          <w:rFonts w:ascii="ＭＳ 明朝" w:eastAsia="ＭＳ 明朝" w:hAnsi="ＭＳ 明朝" w:cs="宋体-方正超大字符集" w:hint="eastAsia"/>
          <w:lang w:val="de-DE"/>
        </w:rPr>
        <w:t>實</w:t>
      </w:r>
      <w:r w:rsidR="00417AB6">
        <w:rPr>
          <w:rFonts w:ascii="ＭＳ 明朝" w:eastAsia="ＭＳ 明朝" w:hAnsi="ＭＳ 明朝" w:cs="宋体-方正超大字符集" w:hint="eastAsia"/>
          <w:lang w:val="de-DE"/>
        </w:rPr>
        <w:t>情に近かろう。或いは自ら「人を使わす」</w:t>
      </w:r>
      <w:r w:rsidR="007559DE">
        <w:rPr>
          <w:rFonts w:ascii="ＭＳ 明朝" w:eastAsia="ＭＳ 明朝" w:hAnsi="ＭＳ 明朝" w:cs="宋体-方正超大字符集" w:hint="eastAsia"/>
          <w:lang w:val="de-DE"/>
        </w:rPr>
        <w:t>權</w:t>
      </w:r>
      <w:r w:rsidR="00417AB6">
        <w:rPr>
          <w:rFonts w:ascii="ＭＳ 明朝" w:eastAsia="ＭＳ 明朝" w:hAnsi="ＭＳ 明朝" w:cs="宋体-方正超大字符集" w:hint="eastAsia"/>
          <w:lang w:val="de-DE"/>
        </w:rPr>
        <w:t>限</w:t>
      </w:r>
      <w:r w:rsidR="00B07167">
        <w:rPr>
          <w:rFonts w:ascii="ＭＳ 明朝" w:eastAsia="ＭＳ 明朝" w:hAnsi="ＭＳ 明朝" w:cs="宋体-方正超大字符集" w:hint="eastAsia"/>
          <w:lang w:val="de-DE"/>
        </w:rPr>
        <w:t>を</w:t>
      </w:r>
      <w:r w:rsidR="00417AB6">
        <w:rPr>
          <w:rFonts w:ascii="ＭＳ 明朝" w:eastAsia="ＭＳ 明朝" w:hAnsi="ＭＳ 明朝" w:cs="宋体-方正超大字符集" w:hint="eastAsia"/>
          <w:lang w:val="de-DE"/>
        </w:rPr>
        <w:t>も有するかもしれない。このような長官としての「御史」と、使わされる身分にある『秦律十八種』の「御史」とは、どういう</w:t>
      </w:r>
      <w:r w:rsidR="007559DE">
        <w:rPr>
          <w:rFonts w:ascii="ＭＳ 明朝" w:eastAsia="ＭＳ 明朝" w:hAnsi="ＭＳ 明朝" w:cs="宋体-方正超大字符集" w:hint="eastAsia"/>
          <w:lang w:val="de-DE"/>
        </w:rPr>
        <w:t>關</w:t>
      </w:r>
      <w:r w:rsidR="00417AB6">
        <w:rPr>
          <w:rFonts w:ascii="ＭＳ 明朝" w:eastAsia="ＭＳ 明朝" w:hAnsi="ＭＳ 明朝" w:cs="宋体-方正超大字符集" w:hint="eastAsia"/>
          <w:lang w:val="de-DE"/>
        </w:rPr>
        <w:t>係にあるのだろうか。</w:t>
      </w:r>
      <w:r w:rsidR="00D21388">
        <w:rPr>
          <w:rFonts w:ascii="ＭＳ 明朝" w:eastAsia="ＭＳ 明朝" w:hAnsi="ＭＳ 明朝" w:cs="宋体-方正超大字符集" w:hint="eastAsia"/>
          <w:lang w:val="de-DE"/>
        </w:rPr>
        <w:t>睡虎地秦簡の「御史」は、監御史が一種の行政組織に</w:t>
      </w:r>
      <w:r w:rsidR="007559DE">
        <w:rPr>
          <w:rFonts w:ascii="ＭＳ 明朝" w:eastAsia="ＭＳ 明朝" w:hAnsi="ＭＳ 明朝" w:cs="宋体-方正超大字符集" w:hint="eastAsia"/>
          <w:lang w:val="de-DE"/>
        </w:rPr>
        <w:t>變</w:t>
      </w:r>
      <w:r w:rsidR="00D21388">
        <w:rPr>
          <w:rFonts w:ascii="ＭＳ 明朝" w:eastAsia="ＭＳ 明朝" w:hAnsi="ＭＳ 明朝" w:cs="宋体-方正超大字符集" w:hint="eastAsia"/>
          <w:lang w:val="de-DE"/>
        </w:rPr>
        <w:t>質する以前の「古い」形の御史なのか、それとも監御史の形が確立してからも引き</w:t>
      </w:r>
      <w:r w:rsidR="007559DE">
        <w:rPr>
          <w:rFonts w:ascii="ＭＳ 明朝" w:eastAsia="ＭＳ 明朝" w:hAnsi="ＭＳ 明朝" w:cs="宋体-方正超大字符集" w:hint="eastAsia"/>
          <w:lang w:val="de-DE"/>
        </w:rPr>
        <w:t>續</w:t>
      </w:r>
      <w:r w:rsidR="00D21388">
        <w:rPr>
          <w:rFonts w:ascii="ＭＳ 明朝" w:eastAsia="ＭＳ 明朝" w:hAnsi="ＭＳ 明朝" w:cs="宋体-方正超大字符集" w:hint="eastAsia"/>
          <w:lang w:val="de-DE"/>
        </w:rPr>
        <w:t>き臨時の任務を</w:t>
      </w:r>
      <w:r w:rsidR="007559DE">
        <w:rPr>
          <w:rFonts w:ascii="ＭＳ 明朝" w:eastAsia="ＭＳ 明朝" w:hAnsi="ＭＳ 明朝" w:cs="宋体-方正超大字符集" w:hint="eastAsia"/>
          <w:lang w:val="de-DE"/>
        </w:rPr>
        <w:t>帶</w:t>
      </w:r>
      <w:r w:rsidR="00D21388">
        <w:rPr>
          <w:rFonts w:ascii="ＭＳ 明朝" w:eastAsia="ＭＳ 明朝" w:hAnsi="ＭＳ 明朝" w:cs="宋体-方正超大字符集" w:hint="eastAsia"/>
          <w:lang w:val="de-DE"/>
        </w:rPr>
        <w:t>びて中央から派遣される御史が地方を巡っていたのだろうか。想像を逞しくすれば</w:t>
      </w:r>
      <w:r w:rsidR="007559DE">
        <w:rPr>
          <w:rFonts w:ascii="ＭＳ 明朝" w:eastAsia="ＭＳ 明朝" w:hAnsi="ＭＳ 明朝" w:cs="宋体-方正超大字符集" w:hint="eastAsia"/>
          <w:lang w:val="de-DE"/>
        </w:rPr>
        <w:t>樣</w:t>
      </w:r>
      <w:r w:rsidR="00D21388">
        <w:rPr>
          <w:rFonts w:ascii="ＭＳ 明朝" w:eastAsia="ＭＳ 明朝" w:hAnsi="ＭＳ 明朝" w:cs="宋体-方正超大字符集" w:hint="eastAsia"/>
          <w:lang w:val="de-DE"/>
        </w:rPr>
        <w:t>々な可能性が見えてこようが、確かな史料的根</w:t>
      </w:r>
      <w:r w:rsidR="007559DE">
        <w:rPr>
          <w:rFonts w:ascii="ＭＳ 明朝" w:eastAsia="ＭＳ 明朝" w:hAnsi="ＭＳ 明朝" w:cs="宋体-方正超大字符集" w:hint="eastAsia"/>
          <w:lang w:val="de-DE"/>
        </w:rPr>
        <w:t>據</w:t>
      </w:r>
      <w:r w:rsidR="00D21388">
        <w:rPr>
          <w:rFonts w:ascii="ＭＳ 明朝" w:eastAsia="ＭＳ 明朝" w:hAnsi="ＭＳ 明朝" w:cs="宋体-方正超大字符集" w:hint="eastAsia"/>
          <w:lang w:val="de-DE"/>
        </w:rPr>
        <w:t>がない以上、『秦律十八種』の「御史</w:t>
      </w:r>
      <w:r w:rsidR="00443EEA">
        <w:rPr>
          <w:rFonts w:ascii="ＭＳ 明朝" w:eastAsia="ＭＳ 明朝" w:hAnsi="ＭＳ 明朝" w:cs="宋体-方正超大字符集" w:hint="eastAsia"/>
          <w:lang w:val="de-DE"/>
        </w:rPr>
        <w:t>」と「</w:t>
      </w:r>
      <w:r w:rsidR="00D21388">
        <w:rPr>
          <w:rFonts w:ascii="ＭＳ 明朝" w:eastAsia="ＭＳ 明朝" w:hAnsi="ＭＳ 明朝" w:cs="宋体-方正超大字符集" w:hint="eastAsia"/>
          <w:lang w:val="de-DE"/>
        </w:rPr>
        <w:t>卒人」を、</w:t>
      </w:r>
      <w:r w:rsidR="007559DE">
        <w:rPr>
          <w:rFonts w:ascii="ＭＳ 明朝" w:eastAsia="ＭＳ 明朝" w:hAnsi="ＭＳ 明朝" w:cs="宋体-方正超大字符集" w:hint="eastAsia"/>
          <w:lang w:val="de-DE"/>
        </w:rPr>
        <w:t>傳</w:t>
      </w:r>
      <w:r w:rsidR="00D21388">
        <w:rPr>
          <w:rFonts w:ascii="ＭＳ 明朝" w:eastAsia="ＭＳ 明朝" w:hAnsi="ＭＳ 明朝" w:cs="宋体-方正超大字符集" w:hint="eastAsia"/>
          <w:lang w:val="de-DE"/>
        </w:rPr>
        <w:t>食律の規定に沿って取りあえず「中央からの使</w:t>
      </w:r>
      <w:r w:rsidR="007559DE">
        <w:rPr>
          <w:rFonts w:ascii="ＭＳ 明朝" w:eastAsia="ＭＳ 明朝" w:hAnsi="ＭＳ 明朝" w:cs="宋体-方正超大字符集" w:hint="eastAsia"/>
          <w:lang w:val="de-DE"/>
        </w:rPr>
        <w:t>者</w:t>
      </w:r>
      <w:r w:rsidR="00D21388">
        <w:rPr>
          <w:rFonts w:ascii="ＭＳ 明朝" w:eastAsia="ＭＳ 明朝" w:hAnsi="ＭＳ 明朝" w:cs="宋体-方正超大字符集" w:hint="eastAsia"/>
          <w:lang w:val="de-DE"/>
        </w:rPr>
        <w:t>」と「郡からの使</w:t>
      </w:r>
      <w:r w:rsidR="007559DE">
        <w:rPr>
          <w:rFonts w:ascii="ＭＳ 明朝" w:eastAsia="ＭＳ 明朝" w:hAnsi="ＭＳ 明朝" w:cs="宋体-方正超大字符集" w:hint="eastAsia"/>
          <w:lang w:val="de-DE"/>
        </w:rPr>
        <w:t>者</w:t>
      </w:r>
      <w:r w:rsidR="00D21388">
        <w:rPr>
          <w:rFonts w:ascii="ＭＳ 明朝" w:eastAsia="ＭＳ 明朝" w:hAnsi="ＭＳ 明朝" w:cs="宋体-方正超大字符集" w:hint="eastAsia"/>
          <w:lang w:val="de-DE"/>
        </w:rPr>
        <w:t>」として</w:t>
      </w:r>
      <w:r w:rsidR="00123B0D">
        <w:rPr>
          <w:rFonts w:ascii="ＭＳ 明朝" w:eastAsia="ＭＳ 明朝" w:hAnsi="ＭＳ 明朝" w:cs="宋体-方正超大字符集" w:hint="eastAsia"/>
          <w:lang w:val="de-DE"/>
        </w:rPr>
        <w:t>區</w:t>
      </w:r>
      <w:r w:rsidR="00D21388">
        <w:rPr>
          <w:rFonts w:ascii="ＭＳ 明朝" w:eastAsia="ＭＳ 明朝" w:hAnsi="ＭＳ 明朝" w:cs="宋体-方正超大字符集" w:hint="eastAsia"/>
          <w:lang w:val="de-DE"/>
        </w:rPr>
        <w:t>別し、後</w:t>
      </w:r>
      <w:r w:rsidR="00123B0D">
        <w:rPr>
          <w:rFonts w:ascii="ＭＳ 明朝" w:eastAsia="ＭＳ 明朝" w:hAnsi="ＭＳ 明朝" w:cs="宋体-方正超大字符集" w:hint="eastAsia"/>
          <w:lang w:val="de-DE"/>
        </w:rPr>
        <w:t>者</w:t>
      </w:r>
      <w:r w:rsidR="00443EEA">
        <w:rPr>
          <w:rFonts w:ascii="ＭＳ 明朝" w:eastAsia="ＭＳ 明朝" w:hAnsi="ＭＳ 明朝" w:cs="宋体-方正超大字符集" w:hint="eastAsia"/>
          <w:lang w:val="de-DE"/>
        </w:rPr>
        <w:t>の「卒人」</w:t>
      </w:r>
      <w:r w:rsidR="00D21388">
        <w:rPr>
          <w:rFonts w:ascii="ＭＳ 明朝" w:eastAsia="ＭＳ 明朝" w:hAnsi="ＭＳ 明朝" w:cs="宋体-方正超大字符集" w:hint="eastAsia"/>
          <w:lang w:val="de-DE"/>
        </w:rPr>
        <w:t>を郡級長官の身</w:t>
      </w:r>
      <w:r w:rsidR="00123B0D">
        <w:rPr>
          <w:rFonts w:ascii="ＭＳ 明朝" w:eastAsia="ＭＳ 明朝" w:hAnsi="ＭＳ 明朝" w:cs="宋体-方正超大字符集" w:hint="eastAsia"/>
          <w:lang w:val="de-DE"/>
        </w:rPr>
        <w:t>邊</w:t>
      </w:r>
      <w:r w:rsidR="00D21388">
        <w:rPr>
          <w:rFonts w:ascii="ＭＳ 明朝" w:eastAsia="ＭＳ 明朝" w:hAnsi="ＭＳ 明朝" w:cs="宋体-方正超大字符集" w:hint="eastAsia"/>
          <w:lang w:val="de-DE"/>
        </w:rPr>
        <w:t>にいる部下と解</w:t>
      </w:r>
      <w:r w:rsidR="00123B0D">
        <w:rPr>
          <w:rFonts w:ascii="ＭＳ 明朝" w:eastAsia="ＭＳ 明朝" w:hAnsi="ＭＳ 明朝" w:cs="宋体-方正超大字符集" w:hint="eastAsia"/>
          <w:lang w:val="de-DE"/>
        </w:rPr>
        <w:t>釋</w:t>
      </w:r>
      <w:r w:rsidR="00D21388">
        <w:rPr>
          <w:rFonts w:ascii="ＭＳ 明朝" w:eastAsia="ＭＳ 明朝" w:hAnsi="ＭＳ 明朝" w:cs="宋体-方正超大字符集" w:hint="eastAsia"/>
          <w:lang w:val="de-DE"/>
        </w:rPr>
        <w:t>するにとどめたい。</w:t>
      </w:r>
    </w:p>
    <w:p w:rsidR="000E4883" w:rsidRDefault="000E4883" w:rsidP="004F4814">
      <w:pPr>
        <w:snapToGrid w:val="0"/>
        <w:spacing w:line="360" w:lineRule="exact"/>
        <w:ind w:firstLineChars="100" w:firstLine="210"/>
        <w:jc w:val="left"/>
        <w:rPr>
          <w:rFonts w:ascii="ＭＳ 明朝" w:eastAsia="ＭＳ 明朝" w:hAnsi="ＭＳ 明朝" w:cs="宋体-方正超大字符集"/>
          <w:lang w:val="de-DE"/>
        </w:rPr>
      </w:pPr>
    </w:p>
    <w:p w:rsidR="000E4883" w:rsidRPr="00090B1D" w:rsidRDefault="000E4883" w:rsidP="000E4883">
      <w:pPr>
        <w:rPr>
          <w:lang w:val="de-DE"/>
        </w:rPr>
      </w:pPr>
      <w:r>
        <w:rPr>
          <w:rFonts w:hint="eastAsia"/>
        </w:rPr>
        <w:t>附記：小文は、</w:t>
      </w:r>
      <w:r w:rsidRPr="005C29EF">
        <w:rPr>
          <w:rFonts w:hint="eastAsia"/>
        </w:rPr>
        <w:t>アジア・アフリカ言語文化</w:t>
      </w:r>
      <w:r w:rsidR="000B230C">
        <w:rPr>
          <w:rFonts w:hint="eastAsia"/>
        </w:rPr>
        <w:t>硏</w:t>
      </w:r>
      <w:r w:rsidRPr="005C29EF">
        <w:rPr>
          <w:rFonts w:hint="eastAsia"/>
        </w:rPr>
        <w:t>究所共同利用・共同</w:t>
      </w:r>
      <w:r w:rsidR="000B230C">
        <w:rPr>
          <w:rFonts w:hint="eastAsia"/>
        </w:rPr>
        <w:t>硏</w:t>
      </w:r>
      <w:r w:rsidRPr="005C29EF">
        <w:rPr>
          <w:rFonts w:hint="eastAsia"/>
        </w:rPr>
        <w:t>究課題「里耶秦簡と西</w:t>
      </w:r>
      <w:r w:rsidRPr="005C29EF">
        <w:rPr>
          <w:rFonts w:hint="eastAsia"/>
        </w:rPr>
        <w:lastRenderedPageBreak/>
        <w:t>北</w:t>
      </w:r>
      <w:r w:rsidR="000B230C">
        <w:rPr>
          <w:rFonts w:hint="eastAsia"/>
        </w:rPr>
        <w:t>漢</w:t>
      </w:r>
      <w:r w:rsidRPr="005C29EF">
        <w:rPr>
          <w:rFonts w:hint="eastAsia"/>
        </w:rPr>
        <w:t>簡にみる秦・</w:t>
      </w:r>
      <w:r w:rsidR="000B230C">
        <w:rPr>
          <w:rFonts w:hint="eastAsia"/>
        </w:rPr>
        <w:t>漢</w:t>
      </w:r>
      <w:r w:rsidRPr="005C29EF">
        <w:rPr>
          <w:rFonts w:hint="eastAsia"/>
        </w:rPr>
        <w:t>の繼承と變革――中國古代簡牘の</w:t>
      </w:r>
      <w:r w:rsidR="000B230C">
        <w:rPr>
          <w:rFonts w:hint="eastAsia"/>
        </w:rPr>
        <w:t>橫</w:t>
      </w:r>
      <w:r w:rsidRPr="005C29EF">
        <w:rPr>
          <w:rFonts w:hint="eastAsia"/>
        </w:rPr>
        <w:t>斷領域的</w:t>
      </w:r>
      <w:r w:rsidR="000B230C">
        <w:rPr>
          <w:rFonts w:hint="eastAsia"/>
        </w:rPr>
        <w:t>硏</w:t>
      </w:r>
      <w:r w:rsidRPr="005C29EF">
        <w:rPr>
          <w:rFonts w:hint="eastAsia"/>
        </w:rPr>
        <w:t>究（二）」</w:t>
      </w:r>
      <w:r>
        <w:rPr>
          <w:rFonts w:hint="eastAsia"/>
        </w:rPr>
        <w:t>における議論を踏まえているほか、</w:t>
      </w:r>
      <w:r w:rsidRPr="005C29EF">
        <w:rPr>
          <w:rFonts w:hint="eastAsia"/>
          <w:szCs w:val="21"/>
        </w:rPr>
        <w:t>科學</w:t>
      </w:r>
      <w:r w:rsidR="000B230C">
        <w:rPr>
          <w:rFonts w:hint="eastAsia"/>
          <w:szCs w:val="21"/>
        </w:rPr>
        <w:t>硏</w:t>
      </w:r>
      <w:r w:rsidRPr="005C29EF">
        <w:rPr>
          <w:rFonts w:hint="eastAsia"/>
          <w:szCs w:val="21"/>
        </w:rPr>
        <w:t>究費（基盤</w:t>
      </w:r>
      <w:r w:rsidR="000B230C">
        <w:rPr>
          <w:rFonts w:hint="eastAsia"/>
          <w:szCs w:val="21"/>
        </w:rPr>
        <w:t>硏</w:t>
      </w:r>
      <w:r w:rsidRPr="005C29EF">
        <w:rPr>
          <w:rFonts w:hint="eastAsia"/>
          <w:szCs w:val="21"/>
        </w:rPr>
        <w:t>究</w:t>
      </w:r>
      <w:r w:rsidRPr="005C29EF">
        <w:rPr>
          <w:rFonts w:hint="eastAsia"/>
          <w:szCs w:val="21"/>
        </w:rPr>
        <w:t>B</w:t>
      </w:r>
      <w:r>
        <w:rPr>
          <w:rFonts w:hint="eastAsia"/>
          <w:szCs w:val="21"/>
        </w:rPr>
        <w:t>、課題番</w:t>
      </w:r>
      <w:r w:rsidR="000B230C">
        <w:rPr>
          <w:rFonts w:hint="eastAsia"/>
          <w:szCs w:val="21"/>
        </w:rPr>
        <w:t>號</w:t>
      </w:r>
      <w:r>
        <w:rPr>
          <w:rFonts w:hint="eastAsia"/>
        </w:rPr>
        <w:t>16H03487</w:t>
      </w:r>
      <w:r w:rsidRPr="005C29EF">
        <w:rPr>
          <w:rFonts w:hint="eastAsia"/>
          <w:szCs w:val="21"/>
        </w:rPr>
        <w:t>）「最新史料の見る秦・</w:t>
      </w:r>
      <w:r w:rsidR="000B230C">
        <w:rPr>
          <w:rFonts w:hint="eastAsia"/>
          <w:szCs w:val="21"/>
        </w:rPr>
        <w:t>漢</w:t>
      </w:r>
      <w:r w:rsidRPr="005C29EF">
        <w:rPr>
          <w:rFonts w:hint="eastAsia"/>
          <w:szCs w:val="21"/>
        </w:rPr>
        <w:t>法制の</w:t>
      </w:r>
      <w:r w:rsidR="000B230C">
        <w:rPr>
          <w:rFonts w:hint="eastAsia"/>
          <w:szCs w:val="21"/>
        </w:rPr>
        <w:t>變</w:t>
      </w:r>
      <w:r w:rsidRPr="005C29EF">
        <w:rPr>
          <w:rFonts w:hint="eastAsia"/>
          <w:szCs w:val="21"/>
        </w:rPr>
        <w:t>革と帝制中</w:t>
      </w:r>
      <w:r w:rsidR="000B230C">
        <w:rPr>
          <w:rFonts w:hint="eastAsia"/>
          <w:szCs w:val="21"/>
        </w:rPr>
        <w:t>國</w:t>
      </w:r>
      <w:r w:rsidRPr="005C29EF">
        <w:rPr>
          <w:rFonts w:hint="eastAsia"/>
          <w:szCs w:val="21"/>
        </w:rPr>
        <w:t>の成立」の</w:t>
      </w:r>
      <w:r w:rsidR="000B230C">
        <w:rPr>
          <w:rFonts w:hint="eastAsia"/>
          <w:szCs w:val="21"/>
        </w:rPr>
        <w:t>硏</w:t>
      </w:r>
      <w:r w:rsidRPr="005C29EF">
        <w:rPr>
          <w:rFonts w:hint="eastAsia"/>
          <w:szCs w:val="21"/>
        </w:rPr>
        <w:t>究成果を含む</w:t>
      </w:r>
      <w:r>
        <w:rPr>
          <w:rFonts w:hint="eastAsia"/>
          <w:szCs w:val="21"/>
        </w:rPr>
        <w:t>。</w:t>
      </w:r>
    </w:p>
    <w:p w:rsidR="000E4883" w:rsidRPr="0090063A" w:rsidRDefault="000E4883" w:rsidP="004F4814">
      <w:pPr>
        <w:snapToGrid w:val="0"/>
        <w:spacing w:line="360" w:lineRule="exact"/>
        <w:ind w:firstLineChars="100" w:firstLine="210"/>
        <w:jc w:val="left"/>
        <w:rPr>
          <w:rFonts w:ascii="ＭＳ 明朝" w:eastAsia="ＭＳ 明朝" w:hAnsi="ＭＳ 明朝"/>
          <w:lang w:val="de-DE"/>
        </w:rPr>
      </w:pPr>
    </w:p>
    <w:sectPr w:rsidR="000E4883" w:rsidRPr="0090063A">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C5A" w:rsidRDefault="00A00C5A" w:rsidP="00FB4474">
      <w:r>
        <w:separator/>
      </w:r>
    </w:p>
  </w:endnote>
  <w:endnote w:type="continuationSeparator" w:id="0">
    <w:p w:rsidR="00A00C5A" w:rsidRDefault="00A00C5A" w:rsidP="00FB4474">
      <w:r>
        <w:continuationSeparator/>
      </w:r>
    </w:p>
  </w:endnote>
  <w:endnote w:id="1">
    <w:p w:rsidR="002A6857" w:rsidRPr="005A6CFC" w:rsidRDefault="002A6857" w:rsidP="00FB4474">
      <w:pPr>
        <w:pStyle w:val="a3"/>
        <w:rPr>
          <w:rFonts w:eastAsia="SimSun"/>
          <w:lang w:val="de-DE"/>
        </w:rPr>
      </w:pPr>
      <w:r>
        <w:rPr>
          <w:rStyle w:val="a5"/>
        </w:rPr>
        <w:endnoteRef/>
      </w:r>
      <w:r w:rsidRPr="005A6CFC">
        <w:rPr>
          <w:lang w:val="de-DE"/>
        </w:rPr>
        <w:t xml:space="preserve"> </w:t>
      </w:r>
      <w:r>
        <w:rPr>
          <w:rFonts w:hint="eastAsia"/>
          <w:lang w:val="de-DE"/>
        </w:rPr>
        <w:t>「</w:t>
      </w:r>
      <w:r w:rsidRPr="005A6CFC">
        <w:rPr>
          <w:rFonts w:ascii="SimSun" w:eastAsia="SimSun" w:hAnsi="SimSun" w:hint="eastAsia"/>
          <w:lang w:val="de-DE"/>
        </w:rPr>
        <w:t>□</w:t>
      </w:r>
      <w:r>
        <w:rPr>
          <w:rFonts w:asciiTheme="minorEastAsia" w:eastAsiaTheme="minorEastAsia" w:hAnsiTheme="minorEastAsia" w:hint="eastAsia"/>
          <w:lang w:val="de-DE"/>
        </w:rPr>
        <w:t>」、『</w:t>
      </w:r>
      <w:r>
        <w:rPr>
          <w:rFonts w:ascii="SimSun" w:eastAsia="SimSun" w:hAnsi="SimSun" w:hint="eastAsia"/>
        </w:rPr>
        <w:t>校釋</w:t>
      </w:r>
      <w:r>
        <w:rPr>
          <w:rFonts w:asciiTheme="minorEastAsia" w:eastAsiaTheme="minorEastAsia" w:hAnsiTheme="minorEastAsia" w:hint="eastAsia"/>
        </w:rPr>
        <w:t>』は「</w:t>
      </w:r>
      <w:r>
        <w:rPr>
          <w:rFonts w:ascii="SimSun" w:eastAsia="SimSun" w:hAnsi="SimSun" w:hint="eastAsia"/>
        </w:rPr>
        <w:t>丞</w:t>
      </w:r>
      <w:r>
        <w:rPr>
          <w:rFonts w:asciiTheme="minorEastAsia" w:eastAsiaTheme="minorEastAsia" w:hAnsiTheme="minorEastAsia" w:hint="eastAsia"/>
        </w:rPr>
        <w:t>」に作るが、字形と合わない。</w:t>
      </w:r>
    </w:p>
  </w:endnote>
  <w:endnote w:id="2">
    <w:p w:rsidR="002A6857" w:rsidRPr="00600790" w:rsidRDefault="002A6857" w:rsidP="00FB4474">
      <w:pPr>
        <w:pStyle w:val="a3"/>
        <w:rPr>
          <w:rFonts w:eastAsia="SimSun"/>
          <w:lang w:val="de-DE"/>
        </w:rPr>
      </w:pPr>
      <w:r>
        <w:rPr>
          <w:rStyle w:val="a5"/>
        </w:rPr>
        <w:endnoteRef/>
      </w:r>
      <w:r w:rsidRPr="00600790">
        <w:rPr>
          <w:lang w:val="de-DE"/>
        </w:rPr>
        <w:t xml:space="preserve"> </w:t>
      </w:r>
      <w:r>
        <w:rPr>
          <w:rFonts w:hint="eastAsia"/>
          <w:lang w:val="de-DE"/>
        </w:rPr>
        <w:t>簡の右下の角が缺けており、殘決部分には</w:t>
      </w:r>
      <w:r>
        <w:rPr>
          <w:rFonts w:eastAsia="SimSun" w:hint="eastAsia"/>
          <w:lang w:val="de-DE"/>
        </w:rPr>
        <w:t>二字</w:t>
      </w:r>
      <w:r>
        <w:rPr>
          <w:rFonts w:asciiTheme="minorEastAsia" w:eastAsiaTheme="minorEastAsia" w:hAnsiTheme="minorEastAsia" w:hint="eastAsia"/>
          <w:lang w:val="de-DE"/>
        </w:rPr>
        <w:t>ほど入る。文意から推測するに、</w:t>
      </w:r>
      <w:r>
        <w:rPr>
          <w:rFonts w:eastAsia="SimSun" w:hint="eastAsia"/>
          <w:lang w:val="de-DE"/>
        </w:rPr>
        <w:t>第一字</w:t>
      </w:r>
      <w:r>
        <w:rPr>
          <w:rFonts w:asciiTheme="minorEastAsia" w:eastAsiaTheme="minorEastAsia" w:hAnsiTheme="minorEastAsia" w:hint="eastAsia"/>
          <w:lang w:val="de-DE"/>
        </w:rPr>
        <w:t>は人名で、</w:t>
      </w:r>
      <w:r>
        <w:rPr>
          <w:rFonts w:eastAsia="SimSun" w:hint="eastAsia"/>
          <w:lang w:val="de-DE"/>
        </w:rPr>
        <w:t>第三行</w:t>
      </w:r>
      <w:r>
        <w:rPr>
          <w:rFonts w:asciiTheme="minorEastAsia" w:eastAsiaTheme="minorEastAsia" w:hAnsiTheme="minorEastAsia" w:hint="eastAsia"/>
          <w:lang w:val="de-DE"/>
        </w:rPr>
        <w:t>「□</w:t>
      </w:r>
      <w:r>
        <w:rPr>
          <w:rFonts w:ascii="ＭＳ 明朝" w:hAnsi="ＭＳ 明朝" w:cs="ＭＳ 明朝" w:hint="eastAsia"/>
          <w:lang w:val="de-DE"/>
        </w:rPr>
        <w:t>署</w:t>
      </w:r>
      <w:r w:rsidRPr="00600790">
        <w:rPr>
          <w:rFonts w:eastAsia="SimSun" w:hint="eastAsia"/>
          <w:lang w:val="de-DE"/>
        </w:rPr>
        <w:t>遷陵</w:t>
      </w:r>
      <w:r>
        <w:rPr>
          <w:rFonts w:asciiTheme="minorEastAsia" w:eastAsiaTheme="minorEastAsia" w:hAnsiTheme="minorEastAsia" w:hint="eastAsia"/>
          <w:lang w:val="de-DE"/>
        </w:rPr>
        <w:t>」の未釋讀字と同じ人を指し、</w:t>
      </w:r>
      <w:r>
        <w:rPr>
          <w:rFonts w:eastAsia="SimSun" w:hint="eastAsia"/>
          <w:lang w:val="de-DE"/>
        </w:rPr>
        <w:t>第二字</w:t>
      </w:r>
      <w:r>
        <w:rPr>
          <w:rFonts w:asciiTheme="minorEastAsia" w:eastAsiaTheme="minorEastAsia" w:hAnsiTheme="minorEastAsia" w:hint="eastAsia"/>
          <w:lang w:val="de-DE"/>
        </w:rPr>
        <w:t>は、「</w:t>
      </w:r>
      <w:r>
        <w:rPr>
          <w:rFonts w:eastAsia="SimSun" w:hint="eastAsia"/>
          <w:lang w:val="de-DE"/>
        </w:rPr>
        <w:t>上</w:t>
      </w:r>
      <w:r>
        <w:rPr>
          <w:rFonts w:asciiTheme="minorEastAsia" w:eastAsiaTheme="minorEastAsia" w:hAnsiTheme="minorEastAsia" w:hint="eastAsia"/>
          <w:lang w:val="de-DE"/>
        </w:rPr>
        <w:t>（のぼす）」と推測される。</w:t>
      </w:r>
    </w:p>
  </w:endnote>
  <w:endnote w:id="3">
    <w:p w:rsidR="002A6857" w:rsidRPr="00600790" w:rsidRDefault="002A6857" w:rsidP="00FB4474">
      <w:pPr>
        <w:pStyle w:val="a3"/>
        <w:rPr>
          <w:rFonts w:eastAsia="SimSun"/>
          <w:lang w:val="de-DE"/>
        </w:rPr>
      </w:pPr>
      <w:r>
        <w:rPr>
          <w:rStyle w:val="a5"/>
        </w:rPr>
        <w:endnoteRef/>
      </w:r>
      <w:r w:rsidRPr="00600790">
        <w:rPr>
          <w:lang w:val="de-DE"/>
        </w:rPr>
        <w:t xml:space="preserve"> </w:t>
      </w:r>
      <w:r>
        <w:rPr>
          <w:rFonts w:hint="eastAsia"/>
          <w:lang w:val="de-DE"/>
        </w:rPr>
        <w:t>「</w:t>
      </w:r>
      <w:r>
        <w:rPr>
          <w:rFonts w:eastAsia="SimSun" w:hint="eastAsia"/>
          <w:lang w:val="de-DE"/>
        </w:rPr>
        <w:t>上</w:t>
      </w:r>
      <w:r>
        <w:rPr>
          <w:rFonts w:asciiTheme="minorEastAsia" w:eastAsiaTheme="minorEastAsia" w:hAnsiTheme="minorEastAsia" w:hint="eastAsia"/>
          <w:lang w:val="de-DE"/>
        </w:rPr>
        <w:t>」、『</w:t>
      </w:r>
      <w:r w:rsidRPr="00201683">
        <w:rPr>
          <w:rFonts w:ascii="SimSun" w:eastAsia="SimSun" w:hAnsi="SimSun" w:hint="eastAsia"/>
          <w:lang w:val="de-DE"/>
        </w:rPr>
        <w:t>校釋</w:t>
      </w:r>
      <w:r>
        <w:rPr>
          <w:rFonts w:asciiTheme="minorEastAsia" w:eastAsiaTheme="minorEastAsia" w:hAnsiTheme="minorEastAsia" w:hint="eastAsia"/>
          <w:lang w:val="de-DE"/>
        </w:rPr>
        <w:t>』は「</w:t>
      </w:r>
      <w:r>
        <w:rPr>
          <w:rFonts w:ascii="SimSun" w:eastAsia="SimSun" w:hAnsi="SimSun" w:hint="eastAsia"/>
          <w:lang w:val="de-DE"/>
        </w:rPr>
        <w:t>已</w:t>
      </w:r>
      <w:r>
        <w:rPr>
          <w:rFonts w:asciiTheme="minorEastAsia" w:eastAsiaTheme="minorEastAsia" w:hAnsiTheme="minorEastAsia" w:hint="eastAsia"/>
          <w:lang w:val="de-DE"/>
        </w:rPr>
        <w:t>」に作るが、圖版に基づいて改めた。「</w:t>
      </w:r>
      <w:r w:rsidRPr="009B424F">
        <w:rPr>
          <w:rFonts w:ascii="SimSun" w:eastAsia="SimSun" w:hAnsi="SimSun" w:hint="eastAsia"/>
          <w:lang w:val="de-DE"/>
        </w:rPr>
        <w:t>夬（決）</w:t>
      </w:r>
      <w:r>
        <w:rPr>
          <w:rFonts w:asciiTheme="minorEastAsia" w:eastAsiaTheme="minorEastAsia" w:hAnsiTheme="minorEastAsia" w:hint="eastAsia"/>
          <w:lang w:val="de-DE"/>
        </w:rPr>
        <w:t>」、</w:t>
      </w:r>
      <w:r>
        <w:rPr>
          <w:rFonts w:ascii="SimSun" w:eastAsia="SimSun" w:hAnsi="SimSun" w:hint="eastAsia"/>
          <w:lang w:val="de-DE"/>
        </w:rPr>
        <w:t>原釋文</w:t>
      </w:r>
      <w:r>
        <w:rPr>
          <w:rFonts w:asciiTheme="minorEastAsia" w:eastAsiaTheme="minorEastAsia" w:hAnsiTheme="minorEastAsia" w:hint="eastAsia"/>
          <w:lang w:val="de-DE"/>
        </w:rPr>
        <w:t>は「</w:t>
      </w:r>
      <w:r>
        <w:rPr>
          <w:rFonts w:ascii="SimSun" w:eastAsia="SimSun" w:hAnsi="SimSun" w:hint="eastAsia"/>
          <w:lang w:val="de-DE"/>
        </w:rPr>
        <w:t>史</w:t>
      </w:r>
      <w:r>
        <w:rPr>
          <w:rFonts w:asciiTheme="minorEastAsia" w:eastAsiaTheme="minorEastAsia" w:hAnsiTheme="minorEastAsia" w:hint="eastAsia"/>
          <w:lang w:val="de-DE"/>
        </w:rPr>
        <w:t>」、『</w:t>
      </w:r>
      <w:r>
        <w:rPr>
          <w:rFonts w:ascii="SimSun" w:eastAsia="SimSun" w:hAnsi="SimSun" w:hint="eastAsia"/>
          <w:lang w:val="de-DE"/>
        </w:rPr>
        <w:t>校釋</w:t>
      </w:r>
      <w:r>
        <w:rPr>
          <w:rFonts w:asciiTheme="minorEastAsia" w:eastAsiaTheme="minorEastAsia" w:hAnsiTheme="minorEastAsia" w:hint="eastAsia"/>
          <w:lang w:val="de-DE"/>
        </w:rPr>
        <w:t>』は「</w:t>
      </w:r>
      <w:r>
        <w:rPr>
          <w:rFonts w:ascii="SimSun" w:eastAsia="SimSun" w:hAnsi="SimSun" w:hint="eastAsia"/>
          <w:lang w:val="de-DE"/>
        </w:rPr>
        <w:t>它</w:t>
      </w:r>
      <w:r>
        <w:rPr>
          <w:rFonts w:asciiTheme="minorEastAsia" w:eastAsiaTheme="minorEastAsia" w:hAnsiTheme="minorEastAsia" w:hint="eastAsia"/>
          <w:lang w:val="de-DE"/>
        </w:rPr>
        <w:t>」に</w:t>
      </w:r>
      <w:r>
        <w:rPr>
          <w:rFonts w:ascii="SimSun" w:eastAsia="SimSun" w:hAnsi="SimSun" w:hint="eastAsia"/>
          <w:lang w:val="de-DE"/>
        </w:rPr>
        <w:t>作</w:t>
      </w:r>
      <w:r>
        <w:rPr>
          <w:rFonts w:asciiTheme="minorEastAsia" w:eastAsiaTheme="minorEastAsia" w:hAnsiTheme="minorEastAsia" w:hint="eastAsia"/>
          <w:lang w:val="de-DE"/>
        </w:rPr>
        <w:t>るが、</w:t>
      </w:r>
      <w:r>
        <w:rPr>
          <w:rFonts w:ascii="SimSun" w:eastAsia="SimSun" w:hAnsi="SimSun" w:hint="eastAsia"/>
          <w:lang w:val="de-DE"/>
        </w:rPr>
        <w:t>圖版</w:t>
      </w:r>
      <w:r>
        <w:rPr>
          <w:rFonts w:asciiTheme="minorEastAsia" w:eastAsiaTheme="minorEastAsia" w:hAnsiTheme="minorEastAsia" w:hint="eastAsia"/>
          <w:lang w:val="de-DE"/>
        </w:rPr>
        <w:t>に基づいて改めた。</w:t>
      </w:r>
    </w:p>
  </w:endnote>
  <w:endnote w:id="4">
    <w:p w:rsidR="002A6857" w:rsidRPr="009B424F" w:rsidRDefault="002A6857" w:rsidP="00FB4474">
      <w:pPr>
        <w:pStyle w:val="a3"/>
        <w:rPr>
          <w:rFonts w:eastAsia="SimSun"/>
          <w:lang w:val="de-DE"/>
        </w:rPr>
      </w:pPr>
      <w:r>
        <w:rPr>
          <w:rStyle w:val="a5"/>
        </w:rPr>
        <w:endnoteRef/>
      </w:r>
      <w:r w:rsidRPr="009B424F">
        <w:rPr>
          <w:lang w:val="de-DE"/>
        </w:rPr>
        <w:t xml:space="preserve"> </w:t>
      </w:r>
      <w:r>
        <w:rPr>
          <w:rFonts w:hint="eastAsia"/>
          <w:lang w:val="de-DE"/>
        </w:rPr>
        <w:t>「</w:t>
      </w:r>
      <w:r>
        <w:rPr>
          <w:rFonts w:ascii="SimSun" w:eastAsiaTheme="minorEastAsia" w:hAnsi="SimSun" w:hint="eastAsia"/>
          <w:lang w:val="de-DE"/>
        </w:rPr>
        <w:t>／」という區切り記號は、</w:t>
      </w:r>
      <w:r>
        <w:rPr>
          <w:rFonts w:ascii="SimSun" w:eastAsia="SimSun" w:hAnsi="SimSun" w:hint="eastAsia"/>
          <w:lang w:val="de-DE"/>
        </w:rPr>
        <w:t>原釋文</w:t>
      </w:r>
      <w:r>
        <w:rPr>
          <w:rFonts w:ascii="ＭＳ 明朝" w:hAnsi="ＭＳ 明朝" w:cs="ＭＳ 明朝" w:hint="eastAsia"/>
          <w:lang w:val="de-DE"/>
        </w:rPr>
        <w:t>と『</w:t>
      </w:r>
      <w:r>
        <w:rPr>
          <w:rFonts w:ascii="SimSun" w:eastAsia="SimSun" w:hAnsi="SimSun" w:hint="eastAsia"/>
          <w:lang w:val="de-DE"/>
        </w:rPr>
        <w:t>校釋</w:t>
      </w:r>
      <w:r>
        <w:rPr>
          <w:rFonts w:asciiTheme="minorEastAsia" w:eastAsiaTheme="minorEastAsia" w:hAnsiTheme="minorEastAsia" w:hint="eastAsia"/>
          <w:lang w:val="de-DE"/>
        </w:rPr>
        <w:t>』には見えず、</w:t>
      </w:r>
      <w:r>
        <w:rPr>
          <w:rFonts w:ascii="SimSun" w:eastAsia="SimSun" w:hAnsi="SimSun" w:hint="eastAsia"/>
          <w:lang w:val="de-DE"/>
        </w:rPr>
        <w:t>圖版</w:t>
      </w:r>
      <w:r>
        <w:rPr>
          <w:rFonts w:asciiTheme="minorEastAsia" w:eastAsiaTheme="minorEastAsia" w:hAnsiTheme="minorEastAsia" w:hint="eastAsia"/>
          <w:lang w:val="de-DE"/>
        </w:rPr>
        <w:t>に基づいて補った。その下に續く作成記錄「</w:t>
      </w:r>
      <w:r w:rsidRPr="00126AED">
        <w:rPr>
          <w:rFonts w:asciiTheme="minorEastAsia" w:eastAsiaTheme="minorEastAsia" w:hAnsiTheme="minorEastAsia" w:hint="eastAsia"/>
          <w:lang w:val="de-DE"/>
        </w:rPr>
        <w:t>不疑手</w:t>
      </w:r>
      <w:r>
        <w:rPr>
          <w:rFonts w:asciiTheme="minorEastAsia" w:eastAsiaTheme="minorEastAsia" w:hAnsiTheme="minorEastAsia" w:hint="eastAsia"/>
          <w:lang w:val="de-DE"/>
        </w:rPr>
        <w:t>」は、通常の書式からすれば、巴郡文書の原本では、背面の左下の角近くに記されたはずであるが、洞庭郡の屬吏が本文書作成のため巴郡の文書を書き寫した際ここに插入したと推測される。そのほかにも、原本には、「上論決如令」の「令」などについてより詳しい情報が書かれたに相違ないが、それも複寫の際の節略と考えられる。</w:t>
      </w:r>
    </w:p>
  </w:endnote>
  <w:endnote w:id="5">
    <w:p w:rsidR="002A6857" w:rsidRDefault="002A6857">
      <w:pPr>
        <w:pStyle w:val="a3"/>
        <w:rPr>
          <w:rFonts w:eastAsiaTheme="minorEastAsia"/>
          <w:lang w:val="de-DE"/>
        </w:rPr>
      </w:pPr>
      <w:r>
        <w:rPr>
          <w:rStyle w:val="a5"/>
        </w:rPr>
        <w:endnoteRef/>
      </w:r>
      <w:r>
        <w:t xml:space="preserve"> </w:t>
      </w:r>
      <w:r>
        <w:rPr>
          <w:rFonts w:hint="eastAsia"/>
        </w:rPr>
        <w:t>「卒人」については、後揭の『論衡』謝短篇に對する黃</w:t>
      </w:r>
      <w:r w:rsidRPr="00E30EF9">
        <w:rPr>
          <w:rFonts w:ascii="ＭＳ 明朝" w:hAnsi="ＭＳ 明朝" w:hint="eastAsia"/>
        </w:rPr>
        <w:t>暉</w:t>
      </w:r>
      <w:r>
        <w:rPr>
          <w:rFonts w:eastAsiaTheme="minorEastAsia" w:hint="eastAsia"/>
          <w:lang w:val="de-DE"/>
        </w:rPr>
        <w:t>『論衡校釋』の注釋には、</w:t>
      </w:r>
    </w:p>
    <w:p w:rsidR="002A6857" w:rsidRPr="00E30EF9" w:rsidRDefault="002A6857" w:rsidP="00E30EF9">
      <w:pPr>
        <w:pStyle w:val="a3"/>
        <w:ind w:leftChars="300" w:left="630"/>
        <w:rPr>
          <w:rFonts w:ascii="ＭＳ 明朝" w:hAnsi="ＭＳ 明朝"/>
          <w:lang w:val="de-DE"/>
        </w:rPr>
      </w:pPr>
      <w:r w:rsidRPr="00E30EF9">
        <w:rPr>
          <w:rFonts w:ascii="ＭＳ 明朝" w:hAnsi="ＭＳ 明朝" w:hint="eastAsia"/>
          <w:lang w:val="de-DE"/>
        </w:rPr>
        <w:t>不敢直言，但告其僕御耳。</w:t>
      </w:r>
    </w:p>
    <w:p w:rsidR="002A6857" w:rsidRPr="00E30EF9" w:rsidRDefault="002A6857" w:rsidP="00941430">
      <w:pPr>
        <w:pStyle w:val="a3"/>
        <w:ind w:leftChars="300" w:left="630"/>
        <w:rPr>
          <w:rFonts w:ascii="ＭＳ 明朝" w:hAnsi="ＭＳ 明朝"/>
          <w:lang w:val="de-DE"/>
        </w:rPr>
      </w:pPr>
      <w:r w:rsidRPr="00E30EF9">
        <w:rPr>
          <w:rFonts w:ascii="ＭＳ 明朝" w:hAnsi="ＭＳ 明朝" w:hint="eastAsia"/>
          <w:lang w:val="de-DE"/>
        </w:rPr>
        <w:t>敢</w:t>
      </w:r>
      <w:r>
        <w:rPr>
          <w:rFonts w:ascii="ＭＳ 明朝" w:hAnsi="ＭＳ 明朝" w:hint="eastAsia"/>
          <w:lang w:val="de-DE"/>
        </w:rPr>
        <w:t>えて</w:t>
      </w:r>
      <w:r w:rsidRPr="00E30EF9">
        <w:rPr>
          <w:rFonts w:ascii="ＭＳ 明朝" w:hAnsi="ＭＳ 明朝" w:hint="eastAsia"/>
          <w:lang w:val="de-DE"/>
        </w:rPr>
        <w:t>直言</w:t>
      </w:r>
      <w:r>
        <w:rPr>
          <w:rFonts w:ascii="ＭＳ 明朝" w:hAnsi="ＭＳ 明朝" w:hint="eastAsia"/>
          <w:lang w:val="de-DE"/>
        </w:rPr>
        <w:t>せず、</w:t>
      </w:r>
      <w:r>
        <w:rPr>
          <w:rFonts w:ascii="ＭＳ 明朝" w:hAnsi="ＭＳ 明朝"/>
          <w:lang w:val="de-DE"/>
        </w:rPr>
        <w:ruby>
          <w:rubyPr>
            <w:rubyAlign w:val="distributeSpace"/>
            <w:hps w:val="10"/>
            <w:hpsRaise w:val="18"/>
            <w:hpsBaseText w:val="21"/>
            <w:lid w:val="ja-JP"/>
          </w:rubyPr>
          <w:rt>
            <w:r w:rsidR="002A6857" w:rsidRPr="00E30EF9">
              <w:rPr>
                <w:rFonts w:ascii="ＭＳ 明朝" w:hAnsi="ＭＳ 明朝"/>
                <w:sz w:val="10"/>
                <w:lang w:val="de-DE"/>
              </w:rPr>
              <w:t>た</w:t>
            </w:r>
          </w:rt>
          <w:rubyBase>
            <w:r w:rsidR="002A6857">
              <w:rPr>
                <w:rFonts w:ascii="ＭＳ 明朝" w:hAnsi="ＭＳ 明朝"/>
                <w:lang w:val="de-DE"/>
              </w:rPr>
              <w:t>但</w:t>
            </w:r>
          </w:rubyBase>
        </w:ruby>
      </w:r>
      <w:r>
        <w:rPr>
          <w:rFonts w:ascii="ＭＳ 明朝" w:hAnsi="ＭＳ 明朝" w:hint="eastAsia"/>
          <w:lang w:val="de-DE"/>
        </w:rPr>
        <w:t>だ</w:t>
      </w:r>
      <w:r w:rsidRPr="00E30EF9">
        <w:rPr>
          <w:rFonts w:ascii="ＭＳ 明朝" w:hAnsi="ＭＳ 明朝" w:hint="eastAsia"/>
          <w:lang w:val="de-DE"/>
        </w:rPr>
        <w:t>其</w:t>
      </w:r>
      <w:r>
        <w:rPr>
          <w:rFonts w:ascii="ＭＳ 明朝" w:hAnsi="ＭＳ 明朝" w:hint="eastAsia"/>
          <w:lang w:val="de-DE"/>
        </w:rPr>
        <w:t>の</w:t>
      </w:r>
      <w:r w:rsidRPr="00E30EF9">
        <w:rPr>
          <w:rFonts w:ascii="ＭＳ 明朝" w:hAnsi="ＭＳ 明朝" w:hint="eastAsia"/>
          <w:lang w:val="de-DE"/>
        </w:rPr>
        <w:t>僕御</w:t>
      </w:r>
      <w:r>
        <w:rPr>
          <w:rFonts w:ascii="ＭＳ 明朝" w:hAnsi="ＭＳ 明朝" w:hint="eastAsia"/>
          <w:lang w:val="de-DE"/>
        </w:rPr>
        <w:t>に</w:t>
      </w:r>
      <w:r w:rsidRPr="00E30EF9">
        <w:rPr>
          <w:rFonts w:ascii="ＭＳ 明朝" w:hAnsi="ＭＳ 明朝" w:hint="eastAsia"/>
          <w:lang w:val="de-DE"/>
        </w:rPr>
        <w:t>告</w:t>
      </w:r>
      <w:r>
        <w:rPr>
          <w:rFonts w:ascii="ＭＳ 明朝" w:hAnsi="ＭＳ 明朝" w:hint="eastAsia"/>
          <w:lang w:val="de-DE"/>
        </w:rPr>
        <w:t>ぐる</w:t>
      </w:r>
      <w:r>
        <w:rPr>
          <w:rFonts w:ascii="ＭＳ 明朝" w:hAnsi="ＭＳ 明朝"/>
          <w:lang w:val="de-DE"/>
        </w:rPr>
        <w:ruby>
          <w:rubyPr>
            <w:rubyAlign w:val="distributeSpace"/>
            <w:hps w:val="10"/>
            <w:hpsRaise w:val="18"/>
            <w:hpsBaseText w:val="21"/>
            <w:lid w:val="ja-JP"/>
          </w:rubyPr>
          <w:rt>
            <w:r w:rsidR="002A6857" w:rsidRPr="00E30EF9">
              <w:rPr>
                <w:rFonts w:ascii="ＭＳ 明朝" w:hAnsi="ＭＳ 明朝"/>
                <w:sz w:val="10"/>
                <w:lang w:val="de-DE"/>
              </w:rPr>
              <w:t>のみ</w:t>
            </w:r>
          </w:rt>
          <w:rubyBase>
            <w:r w:rsidR="002A6857">
              <w:rPr>
                <w:rFonts w:ascii="ＭＳ 明朝" w:hAnsi="ＭＳ 明朝"/>
                <w:lang w:val="de-DE"/>
              </w:rPr>
              <w:t>耳</w:t>
            </w:r>
          </w:rubyBase>
        </w:ruby>
      </w:r>
      <w:r w:rsidRPr="00E30EF9">
        <w:rPr>
          <w:rFonts w:ascii="ＭＳ 明朝" w:hAnsi="ＭＳ 明朝" w:hint="eastAsia"/>
          <w:lang w:val="de-DE"/>
        </w:rPr>
        <w:t>。</w:t>
      </w:r>
    </w:p>
    <w:p w:rsidR="002A6857" w:rsidRDefault="002A6857">
      <w:pPr>
        <w:pStyle w:val="a3"/>
        <w:rPr>
          <w:rFonts w:eastAsiaTheme="minorEastAsia"/>
          <w:lang w:val="de-DE"/>
        </w:rPr>
      </w:pPr>
      <w:r>
        <w:rPr>
          <w:rFonts w:eastAsiaTheme="minorEastAsia" w:hint="eastAsia"/>
          <w:lang w:val="de-DE"/>
        </w:rPr>
        <w:t>といい、陳直は、</w:t>
      </w:r>
      <w:r>
        <w:rPr>
          <w:rFonts w:ascii="SimSun" w:eastAsiaTheme="minorEastAsia" w:hAnsi="SimSun" w:hint="eastAsia"/>
          <w:lang w:val="de-DE"/>
        </w:rPr>
        <w:t>『</w:t>
      </w:r>
      <w:r>
        <w:rPr>
          <w:rFonts w:eastAsiaTheme="minorEastAsia" w:hint="eastAsia"/>
          <w:lang w:val="de-DE"/>
        </w:rPr>
        <w:t>居延漢簡</w:t>
      </w:r>
      <w:r>
        <w:rPr>
          <w:rFonts w:eastAsia="SimSun" w:hint="eastAsia"/>
          <w:lang w:val="de-DE"/>
        </w:rPr>
        <w:t>綜</w:t>
      </w:r>
      <w:r>
        <w:rPr>
          <w:rFonts w:eastAsiaTheme="minorEastAsia" w:hint="eastAsia"/>
          <w:lang w:val="de-DE"/>
        </w:rPr>
        <w:t>論』第三十四章「居延漢簡所見漢代典章及公牘中習俗語」（</w:t>
      </w:r>
      <w:r>
        <w:rPr>
          <w:rFonts w:eastAsiaTheme="minorEastAsia" w:hint="eastAsia"/>
          <w:lang w:val="de-DE"/>
        </w:rPr>
        <w:t>1962</w:t>
      </w:r>
      <w:r>
        <w:rPr>
          <w:rFonts w:eastAsiaTheme="minorEastAsia" w:hint="eastAsia"/>
          <w:lang w:val="de-DE"/>
        </w:rPr>
        <w:t>年序、陳直『居延漢簡硏究』（天津古籍出版社、</w:t>
      </w:r>
      <w:r>
        <w:rPr>
          <w:rFonts w:eastAsiaTheme="minorEastAsia" w:hint="eastAsia"/>
          <w:lang w:val="de-DE"/>
        </w:rPr>
        <w:t>1986</w:t>
      </w:r>
      <w:r>
        <w:rPr>
          <w:rFonts w:eastAsiaTheme="minorEastAsia" w:hint="eastAsia"/>
          <w:lang w:val="de-DE"/>
        </w:rPr>
        <w:t>年）より引用。また同『居延漢簡硏究』（中華書局、</w:t>
      </w:r>
      <w:r>
        <w:rPr>
          <w:rFonts w:eastAsiaTheme="minorEastAsia" w:hint="eastAsia"/>
          <w:lang w:val="de-DE"/>
        </w:rPr>
        <w:t>2009</w:t>
      </w:r>
      <w:r>
        <w:rPr>
          <w:rFonts w:eastAsiaTheme="minorEastAsia" w:hint="eastAsia"/>
          <w:lang w:val="de-DE"/>
        </w:rPr>
        <w:t>年）にも收錄）において、</w:t>
      </w:r>
    </w:p>
    <w:p w:rsidR="002A6857" w:rsidRPr="00941430" w:rsidRDefault="002A6857" w:rsidP="00941430">
      <w:pPr>
        <w:pStyle w:val="a3"/>
        <w:ind w:leftChars="300" w:left="630"/>
        <w:rPr>
          <w:rFonts w:ascii="ＭＳ 明朝" w:hAnsi="ＭＳ 明朝"/>
          <w:lang w:val="de-DE" w:eastAsia="zh-CN"/>
        </w:rPr>
      </w:pPr>
      <w:r w:rsidRPr="00941430">
        <w:rPr>
          <w:rFonts w:ascii="ＭＳ 明朝" w:hAnsi="ＭＳ 明朝" w:hint="eastAsia"/>
          <w:lang w:val="de-DE" w:eastAsia="zh-CN"/>
        </w:rPr>
        <w:t>卒人雖係指府門卒，實指太守或</w:t>
      </w:r>
      <w:r>
        <w:rPr>
          <w:rFonts w:ascii="ＭＳ 明朝" w:hAnsi="ＭＳ 明朝" w:hint="eastAsia"/>
          <w:lang w:val="de-DE" w:eastAsia="zh-CN"/>
        </w:rPr>
        <w:t>都</w:t>
      </w:r>
      <w:r w:rsidRPr="00941430">
        <w:rPr>
          <w:rFonts w:ascii="ＭＳ 明朝" w:hAnsi="ＭＳ 明朝" w:hint="eastAsia"/>
          <w:lang w:val="de-DE" w:eastAsia="zh-CN"/>
        </w:rPr>
        <w:t>尉而言，等於後代人之稱閣下也。</w:t>
      </w:r>
    </w:p>
    <w:p w:rsidR="002A6857" w:rsidRPr="00941430" w:rsidRDefault="002A6857" w:rsidP="00941430">
      <w:pPr>
        <w:pStyle w:val="a3"/>
        <w:ind w:leftChars="300" w:left="630"/>
        <w:rPr>
          <w:rFonts w:ascii="ＭＳ 明朝" w:hAnsi="ＭＳ 明朝"/>
          <w:lang w:val="de-DE"/>
        </w:rPr>
      </w:pPr>
      <w:r w:rsidRPr="00941430">
        <w:rPr>
          <w:rFonts w:ascii="ＭＳ 明朝" w:hAnsi="ＭＳ 明朝" w:hint="eastAsia"/>
          <w:lang w:val="de-DE"/>
        </w:rPr>
        <w:t>卒人</w:t>
      </w:r>
      <w:r>
        <w:rPr>
          <w:rFonts w:ascii="ＭＳ 明朝" w:hAnsi="ＭＳ 明朝" w:hint="eastAsia"/>
          <w:lang w:val="de-DE"/>
        </w:rPr>
        <w:t>、</w:t>
      </w:r>
      <w:r w:rsidRPr="00941430">
        <w:rPr>
          <w:rFonts w:ascii="ＭＳ 明朝" w:hAnsi="ＭＳ 明朝" w:hint="eastAsia"/>
          <w:lang w:val="de-DE"/>
        </w:rPr>
        <w:t>府門卒</w:t>
      </w:r>
      <w:r>
        <w:rPr>
          <w:rFonts w:ascii="ＭＳ 明朝" w:hAnsi="ＭＳ 明朝" w:hint="eastAsia"/>
          <w:lang w:val="de-DE"/>
        </w:rPr>
        <w:t>を</w:t>
      </w:r>
      <w:r w:rsidRPr="00941430">
        <w:rPr>
          <w:rFonts w:ascii="ＭＳ 明朝" w:hAnsi="ＭＳ 明朝" w:hint="eastAsia"/>
          <w:lang w:val="de-DE"/>
        </w:rPr>
        <w:t>指</w:t>
      </w:r>
      <w:r>
        <w:rPr>
          <w:rFonts w:ascii="ＭＳ 明朝" w:hAnsi="ＭＳ 明朝" w:hint="eastAsia"/>
          <w:lang w:val="de-DE"/>
        </w:rPr>
        <w:t>すに</w:t>
      </w:r>
      <w:r w:rsidRPr="00941430">
        <w:rPr>
          <w:rFonts w:ascii="ＭＳ 明朝" w:hAnsi="ＭＳ 明朝" w:hint="eastAsia"/>
          <w:lang w:val="de-DE"/>
        </w:rPr>
        <w:t>係</w:t>
      </w:r>
      <w:r>
        <w:rPr>
          <w:rFonts w:ascii="ＭＳ 明朝" w:hAnsi="ＭＳ 明朝" w:hint="eastAsia"/>
          <w:lang w:val="de-DE"/>
        </w:rPr>
        <w:t>ると雖も、</w:t>
      </w:r>
      <w:r w:rsidRPr="00941430">
        <w:rPr>
          <w:rFonts w:ascii="ＭＳ 明朝" w:hAnsi="ＭＳ 明朝" w:hint="eastAsia"/>
          <w:lang w:val="de-DE"/>
        </w:rPr>
        <w:t>實</w:t>
      </w:r>
      <w:r>
        <w:rPr>
          <w:rFonts w:ascii="ＭＳ 明朝" w:hAnsi="ＭＳ 明朝" w:hint="eastAsia"/>
          <w:lang w:val="de-DE"/>
        </w:rPr>
        <w:t>は、</w:t>
      </w:r>
      <w:r w:rsidRPr="00941430">
        <w:rPr>
          <w:rFonts w:ascii="ＭＳ 明朝" w:hAnsi="ＭＳ 明朝" w:hint="eastAsia"/>
          <w:lang w:val="de-DE"/>
        </w:rPr>
        <w:t>太守或</w:t>
      </w:r>
      <w:r>
        <w:rPr>
          <w:rFonts w:ascii="ＭＳ 明朝" w:hAnsi="ＭＳ 明朝" w:hint="eastAsia"/>
          <w:lang w:val="de-DE"/>
        </w:rPr>
        <w:t>は都</w:t>
      </w:r>
      <w:r w:rsidRPr="00941430">
        <w:rPr>
          <w:rFonts w:ascii="ＭＳ 明朝" w:hAnsi="ＭＳ 明朝" w:hint="eastAsia"/>
          <w:lang w:val="de-DE"/>
        </w:rPr>
        <w:t>尉</w:t>
      </w:r>
      <w:r>
        <w:rPr>
          <w:rFonts w:ascii="ＭＳ 明朝" w:hAnsi="ＭＳ 明朝" w:hint="eastAsia"/>
          <w:lang w:val="de-DE"/>
        </w:rPr>
        <w:t>を</w:t>
      </w:r>
      <w:r w:rsidRPr="00941430">
        <w:rPr>
          <w:rFonts w:ascii="ＭＳ 明朝" w:hAnsi="ＭＳ 明朝" w:hint="eastAsia"/>
          <w:lang w:val="de-DE"/>
        </w:rPr>
        <w:t>指</w:t>
      </w:r>
      <w:r>
        <w:rPr>
          <w:rFonts w:ascii="ＭＳ 明朝" w:hAnsi="ＭＳ 明朝" w:hint="eastAsia"/>
          <w:lang w:val="de-DE"/>
        </w:rPr>
        <w:t>して</w:t>
      </w:r>
      <w:r w:rsidRPr="00941430">
        <w:rPr>
          <w:rFonts w:ascii="ＭＳ 明朝" w:hAnsi="ＭＳ 明朝" w:hint="eastAsia"/>
          <w:lang w:val="de-DE"/>
        </w:rPr>
        <w:t>言</w:t>
      </w:r>
      <w:r>
        <w:rPr>
          <w:rFonts w:ascii="ＭＳ 明朝" w:hAnsi="ＭＳ 明朝" w:hint="eastAsia"/>
          <w:lang w:val="de-DE"/>
        </w:rPr>
        <w:t>い、</w:t>
      </w:r>
      <w:r w:rsidRPr="00941430">
        <w:rPr>
          <w:rFonts w:ascii="ＭＳ 明朝" w:hAnsi="ＭＳ 明朝" w:hint="eastAsia"/>
          <w:lang w:val="de-DE"/>
        </w:rPr>
        <w:t>後代人</w:t>
      </w:r>
      <w:r>
        <w:rPr>
          <w:rFonts w:ascii="ＭＳ 明朝" w:hAnsi="ＭＳ 明朝" w:hint="eastAsia"/>
          <w:lang w:val="de-DE"/>
        </w:rPr>
        <w:t>の</w:t>
      </w:r>
      <w:r w:rsidRPr="00941430">
        <w:rPr>
          <w:rFonts w:ascii="ＭＳ 明朝" w:hAnsi="ＭＳ 明朝" w:hint="eastAsia"/>
          <w:lang w:val="de-DE"/>
        </w:rPr>
        <w:t>閣下</w:t>
      </w:r>
      <w:r>
        <w:rPr>
          <w:rFonts w:ascii="ＭＳ 明朝" w:hAnsi="ＭＳ 明朝" w:hint="eastAsia"/>
          <w:lang w:val="de-DE"/>
        </w:rPr>
        <w:t>と</w:t>
      </w:r>
      <w:r w:rsidRPr="00941430">
        <w:rPr>
          <w:rFonts w:ascii="ＭＳ 明朝" w:hAnsi="ＭＳ 明朝" w:hint="eastAsia"/>
          <w:lang w:val="de-DE"/>
        </w:rPr>
        <w:t>稱</w:t>
      </w:r>
      <w:r>
        <w:rPr>
          <w:rFonts w:ascii="ＭＳ 明朝" w:hAnsi="ＭＳ 明朝" w:hint="eastAsia"/>
          <w:lang w:val="de-DE"/>
        </w:rPr>
        <w:t>する</w:t>
      </w:r>
      <w:r w:rsidRPr="00941430">
        <w:rPr>
          <w:rFonts w:ascii="ＭＳ 明朝" w:hAnsi="ＭＳ 明朝" w:hint="eastAsia"/>
          <w:lang w:val="de-DE"/>
        </w:rPr>
        <w:t>等</w:t>
      </w:r>
      <w:r>
        <w:rPr>
          <w:rFonts w:ascii="ＭＳ 明朝" w:hAnsi="ＭＳ 明朝" w:hint="eastAsia"/>
          <w:lang w:val="de-DE"/>
        </w:rPr>
        <w:t>しき</w:t>
      </w:r>
      <w:r w:rsidRPr="00941430">
        <w:rPr>
          <w:rFonts w:ascii="ＭＳ 明朝" w:hAnsi="ＭＳ 明朝" w:hint="eastAsia"/>
          <w:lang w:val="de-DE"/>
        </w:rPr>
        <w:t>也。</w:t>
      </w:r>
    </w:p>
    <w:p w:rsidR="002A6857" w:rsidRPr="00E30EF9" w:rsidRDefault="002A6857">
      <w:pPr>
        <w:pStyle w:val="a3"/>
        <w:rPr>
          <w:rFonts w:eastAsiaTheme="minorEastAsia"/>
          <w:lang w:val="de-DE"/>
        </w:rPr>
      </w:pPr>
      <w:r>
        <w:rPr>
          <w:rFonts w:eastAsiaTheme="minorEastAsia" w:hint="eastAsia"/>
          <w:lang w:val="de-DE"/>
        </w:rPr>
        <w:t>というように、敬稱もしくは「脇付」として説明している</w:t>
      </w:r>
      <w:r w:rsidR="005504C9">
        <w:rPr>
          <w:rFonts w:eastAsiaTheme="minorEastAsia" w:hint="eastAsia"/>
          <w:lang w:val="de-DE"/>
        </w:rPr>
        <w:t>。同「</w:t>
      </w:r>
      <w:r w:rsidR="005504C9" w:rsidRPr="005504C9">
        <w:rPr>
          <w:rFonts w:eastAsiaTheme="minorEastAsia" w:hint="eastAsia"/>
          <w:lang w:val="de-DE"/>
        </w:rPr>
        <w:t>《</w:t>
      </w:r>
      <w:r w:rsidR="005504C9">
        <w:rPr>
          <w:rFonts w:eastAsia="SimSun" w:hint="eastAsia"/>
          <w:lang w:val="de-DE"/>
        </w:rPr>
        <w:t>論衡</w:t>
      </w:r>
      <w:r w:rsidR="005504C9" w:rsidRPr="005504C9">
        <w:rPr>
          <w:rFonts w:ascii="ＭＳ 明朝" w:hAnsi="ＭＳ 明朝" w:cs="ＭＳ 明朝" w:hint="eastAsia"/>
          <w:lang w:val="de-DE"/>
        </w:rPr>
        <w:t>·謝短》等篇疑</w:t>
      </w:r>
      <w:r w:rsidR="005504C9">
        <w:rPr>
          <w:rFonts w:ascii="SimSun" w:eastAsia="SimSun" w:hAnsi="SimSun" w:cs="ＭＳ 明朝" w:hint="eastAsia"/>
          <w:lang w:val="de-DE"/>
        </w:rPr>
        <w:t>難</w:t>
      </w:r>
      <w:r w:rsidR="005504C9" w:rsidRPr="005504C9">
        <w:rPr>
          <w:rFonts w:ascii="ＭＳ 明朝" w:hAnsi="ＭＳ 明朝" w:cs="ＭＳ 明朝" w:hint="eastAsia"/>
          <w:lang w:val="de-DE"/>
        </w:rPr>
        <w:t>問題的新解</w:t>
      </w:r>
      <w:r w:rsidR="005504C9">
        <w:rPr>
          <w:rFonts w:ascii="ＭＳ 明朝" w:hAnsi="ＭＳ 明朝" w:cs="ＭＳ 明朝" w:hint="eastAsia"/>
          <w:lang w:val="de-DE"/>
        </w:rPr>
        <w:t>」（文史哲1961年第2期）にもほぼ同じ記述が見られる。</w:t>
      </w:r>
      <w:r>
        <w:rPr>
          <w:rFonts w:eastAsiaTheme="minorEastAsia" w:hint="eastAsia"/>
          <w:lang w:val="de-DE"/>
        </w:rPr>
        <w:t>日本では、大庭脩は、</w:t>
      </w:r>
      <w:r>
        <w:rPr>
          <w:rFonts w:hint="eastAsia"/>
        </w:rPr>
        <w:t>『大英圖書館藏敦煌漢簡』（同朋舍出版、</w:t>
      </w:r>
      <w:r>
        <w:rPr>
          <w:rFonts w:hint="eastAsia"/>
        </w:rPr>
        <w:t>1990</w:t>
      </w:r>
      <w:r>
        <w:rPr>
          <w:rFonts w:hint="eastAsia"/>
        </w:rPr>
        <w:t>年）</w:t>
      </w:r>
      <w:r>
        <w:rPr>
          <w:rFonts w:hint="eastAsia"/>
        </w:rPr>
        <w:t>45</w:t>
      </w:r>
      <w:r>
        <w:rPr>
          <w:rFonts w:hint="eastAsia"/>
        </w:rPr>
        <w:t>頁（簡</w:t>
      </w:r>
      <w:r>
        <w:rPr>
          <w:rFonts w:hint="eastAsia"/>
        </w:rPr>
        <w:t>504</w:t>
      </w:r>
      <w:r>
        <w:rPr>
          <w:rFonts w:hint="eastAsia"/>
        </w:rPr>
        <w:t>の釋文）において、「卒人」を直接兵卒に語り掛ける意味に捉える（</w:t>
      </w:r>
      <w:r>
        <w:rPr>
          <w:rFonts w:eastAsiaTheme="minorEastAsia" w:hint="eastAsia"/>
          <w:lang w:val="de-DE"/>
        </w:rPr>
        <w:t>『漢簡硏究』第一篇第五章「檄書の復原」も同じ。同朋舍、</w:t>
      </w:r>
      <w:r>
        <w:rPr>
          <w:rFonts w:eastAsiaTheme="minorEastAsia" w:hint="eastAsia"/>
          <w:lang w:val="de-DE"/>
        </w:rPr>
        <w:t>1992</w:t>
      </w:r>
      <w:r>
        <w:rPr>
          <w:rFonts w:eastAsiaTheme="minorEastAsia" w:hint="eastAsia"/>
          <w:lang w:val="de-DE"/>
        </w:rPr>
        <w:t>年）</w:t>
      </w:r>
      <w:r>
        <w:rPr>
          <w:rFonts w:hint="eastAsia"/>
        </w:rPr>
        <w:t>が、鷹取祐司「秦漢時代公文書の下達形態」（立命館東洋史學第</w:t>
      </w:r>
      <w:r>
        <w:rPr>
          <w:rFonts w:hint="eastAsia"/>
        </w:rPr>
        <w:t>31</w:t>
      </w:r>
      <w:r>
        <w:rPr>
          <w:rFonts w:hint="eastAsia"/>
        </w:rPr>
        <w:t>號、</w:t>
      </w:r>
      <w:r>
        <w:rPr>
          <w:rFonts w:hint="eastAsia"/>
        </w:rPr>
        <w:t>2008</w:t>
      </w:r>
      <w:r>
        <w:rPr>
          <w:rFonts w:hint="eastAsia"/>
        </w:rPr>
        <w:t>年。後同『秦漢官文書の基礎的硏究』第一部第二章「秦漢官文書の用語」の數節に分けて收錄。汲古書院、</w:t>
      </w:r>
      <w:r>
        <w:rPr>
          <w:rFonts w:hint="eastAsia"/>
        </w:rPr>
        <w:t>2015</w:t>
      </w:r>
      <w:r>
        <w:rPr>
          <w:rFonts w:hint="eastAsia"/>
        </w:rPr>
        <w:t>年）は、その誤れることを明確に指摘し、再び敬稱もしくは脇付という解釋を揭げた。</w:t>
      </w:r>
    </w:p>
  </w:endnote>
  <w:endnote w:id="6">
    <w:p w:rsidR="007122A2" w:rsidRPr="001F6B31" w:rsidRDefault="007122A2" w:rsidP="007122A2">
      <w:pPr>
        <w:pStyle w:val="a3"/>
        <w:rPr>
          <w:ins w:id="2" w:author="作成者"/>
        </w:rPr>
      </w:pPr>
      <w:ins w:id="3" w:author="作成者">
        <w:r>
          <w:rPr>
            <w:rStyle w:val="a5"/>
            <w:rFonts w:hint="eastAsia"/>
          </w:rPr>
          <w:t>補注１</w:t>
        </w:r>
        <w:r>
          <w:rPr>
            <w:rFonts w:hint="eastAsia"/>
          </w:rPr>
          <w:t>「卒人」とパラレルに、「令史」をも受信者を指す婉曲表現と捉える考え方は、すでに陳偉「“令史可”與“卒人可”」（簡帛網、</w:t>
        </w:r>
        <w:r>
          <w:rPr>
            <w:rFonts w:hint="eastAsia"/>
          </w:rPr>
          <w:t>2015</w:t>
        </w:r>
        <w:r>
          <w:rPr>
            <w:rFonts w:hint="eastAsia"/>
          </w:rPr>
          <w:t>年</w:t>
        </w:r>
        <w:r>
          <w:rPr>
            <w:rFonts w:hint="eastAsia"/>
          </w:rPr>
          <w:t>7</w:t>
        </w:r>
        <w:r>
          <w:rPr>
            <w:rFonts w:hint="eastAsia"/>
          </w:rPr>
          <w:t>月</w:t>
        </w:r>
        <w:r>
          <w:rPr>
            <w:rFonts w:hint="eastAsia"/>
          </w:rPr>
          <w:t>4</w:t>
        </w:r>
        <w:r>
          <w:rPr>
            <w:rFonts w:hint="eastAsia"/>
          </w:rPr>
          <w:t>日。後に古文字硏究第</w:t>
        </w:r>
        <w:r>
          <w:rPr>
            <w:rFonts w:hint="eastAsia"/>
          </w:rPr>
          <w:t>31</w:t>
        </w:r>
        <w:r>
          <w:rPr>
            <w:rFonts w:hint="eastAsia"/>
          </w:rPr>
          <w:t>輯に收錄）に見られる。（本注は、硏究仲閒の角谷常子先生と目黑杏子さんのご敎示に基づく。</w:t>
        </w:r>
        <w:r>
          <w:rPr>
            <w:rFonts w:hint="eastAsia"/>
          </w:rPr>
          <w:t>2016</w:t>
        </w:r>
        <w:r>
          <w:rPr>
            <w:rFonts w:hint="eastAsia"/>
          </w:rPr>
          <w:t>年</w:t>
        </w:r>
        <w:r>
          <w:rPr>
            <w:rFonts w:hint="eastAsia"/>
          </w:rPr>
          <w:t>12</w:t>
        </w:r>
        <w:r>
          <w:rPr>
            <w:rFonts w:hint="eastAsia"/>
          </w:rPr>
          <w:t>月</w:t>
        </w:r>
        <w:r>
          <w:rPr>
            <w:rFonts w:hint="eastAsia"/>
          </w:rPr>
          <w:t>3</w:t>
        </w:r>
        <w:r>
          <w:rPr>
            <w:rFonts w:hint="eastAsia"/>
          </w:rPr>
          <w:t>日）</w:t>
        </w:r>
      </w:ins>
    </w:p>
  </w:endnote>
  <w:endnote w:id="7">
    <w:p w:rsidR="002A6857" w:rsidRDefault="002A6857">
      <w:pPr>
        <w:pStyle w:val="a3"/>
      </w:pPr>
      <w:r>
        <w:rPr>
          <w:rStyle w:val="a5"/>
        </w:rPr>
        <w:endnoteRef/>
      </w:r>
      <w:r>
        <w:t xml:space="preserve"> </w:t>
      </w:r>
      <w:r>
        <w:rPr>
          <w:rFonts w:hint="eastAsia"/>
        </w:rPr>
        <w:t>前揭の簡</w:t>
      </w:r>
      <w:r>
        <w:t>J1</w:t>
      </w:r>
      <w:r>
        <w:rPr>
          <w:rFonts w:hint="eastAsia"/>
        </w:rPr>
        <w:t>⑧</w:t>
      </w:r>
      <w:r>
        <w:rPr>
          <w:rFonts w:hint="eastAsia"/>
        </w:rPr>
        <w:t>0</w:t>
      </w:r>
      <w:r>
        <w:t>140</w:t>
      </w:r>
      <w:r>
        <w:rPr>
          <w:rFonts w:hint="eastAsia"/>
        </w:rPr>
        <w:t>のほか、</w:t>
      </w:r>
      <w:r>
        <w:rPr>
          <w:rFonts w:hint="eastAsia"/>
        </w:rPr>
        <w:t>J1</w:t>
      </w:r>
      <w:r>
        <w:rPr>
          <w:rFonts w:hint="eastAsia"/>
        </w:rPr>
        <w:t>⑧</w:t>
      </w:r>
      <w:r>
        <w:rPr>
          <w:rFonts w:ascii="SimSun" w:eastAsia="SimSun" w:hAnsi="SimSun" w:hint="eastAsia"/>
        </w:rPr>
        <w:t>00</w:t>
      </w:r>
      <w:r>
        <w:rPr>
          <w:rFonts w:hint="eastAsia"/>
        </w:rPr>
        <w:t>21</w:t>
      </w:r>
      <w:r>
        <w:rPr>
          <w:rFonts w:hint="eastAsia"/>
        </w:rPr>
        <w:t>・</w:t>
      </w:r>
      <w:r>
        <w:t>J1</w:t>
      </w:r>
      <w:r>
        <w:rPr>
          <w:rFonts w:hint="eastAsia"/>
        </w:rPr>
        <w:t>⑧</w:t>
      </w:r>
      <w:r>
        <w:t>1219</w:t>
      </w:r>
      <w:r>
        <w:rPr>
          <w:rFonts w:hint="eastAsia"/>
        </w:rPr>
        <w:t>・</w:t>
      </w:r>
      <w:r w:rsidRPr="00B8428C">
        <w:t>J1</w:t>
      </w:r>
      <w:r w:rsidRPr="0094607A">
        <w:rPr>
          <w:rFonts w:ascii="SimSun" w:hAnsi="SimSun" w:hint="eastAsia"/>
        </w:rPr>
        <w:t>⑨</w:t>
      </w:r>
      <w:r>
        <w:t>0</w:t>
      </w:r>
      <w:r w:rsidRPr="00B8428C">
        <w:t>984</w:t>
      </w:r>
      <w:r>
        <w:rPr>
          <w:rFonts w:hint="eastAsia"/>
        </w:rPr>
        <w:t>も同樣である。</w:t>
      </w:r>
    </w:p>
  </w:endnote>
  <w:endnote w:id="8">
    <w:p w:rsidR="002A6857" w:rsidRDefault="002A6857">
      <w:pPr>
        <w:pStyle w:val="a3"/>
      </w:pPr>
      <w:r>
        <w:rPr>
          <w:rStyle w:val="a5"/>
        </w:rPr>
        <w:endnoteRef/>
      </w:r>
      <w:r>
        <w:t xml:space="preserve"> </w:t>
      </w:r>
      <w:r>
        <w:rPr>
          <w:rFonts w:hint="eastAsia"/>
        </w:rPr>
        <w:t>陳直は前</w:t>
      </w:r>
      <w:r w:rsidR="00E8660D">
        <w:rPr>
          <w:rFonts w:hint="eastAsia"/>
        </w:rPr>
        <w:t>揭著</w:t>
      </w:r>
      <w:r>
        <w:rPr>
          <w:rFonts w:hint="eastAsia"/>
        </w:rPr>
        <w:t>書において、</w:t>
      </w:r>
    </w:p>
    <w:p w:rsidR="002A6857" w:rsidRPr="00E1313C" w:rsidRDefault="002A6857" w:rsidP="00E1313C">
      <w:pPr>
        <w:pStyle w:val="a3"/>
        <w:ind w:leftChars="300" w:left="630"/>
        <w:rPr>
          <w:rFonts w:ascii="ＭＳ 明朝" w:hAnsi="ＭＳ 明朝"/>
        </w:rPr>
      </w:pPr>
      <w:r w:rsidRPr="00E1313C">
        <w:rPr>
          <w:rFonts w:ascii="ＭＳ 明朝" w:hAnsi="ＭＳ 明朝" w:hint="eastAsia"/>
          <w:lang w:eastAsia="zh-CN"/>
        </w:rPr>
        <w:t>卒人指府門卒而言，内官公卿，外官太守及</w:t>
      </w:r>
      <w:r w:rsidR="00E8660D">
        <w:rPr>
          <w:rFonts w:ascii="ＭＳ 明朝" w:hAnsi="ＭＳ 明朝" w:hint="eastAsia"/>
          <w:lang w:eastAsia="zh-CN"/>
        </w:rPr>
        <w:t>都</w:t>
      </w:r>
      <w:r w:rsidRPr="00E1313C">
        <w:rPr>
          <w:rFonts w:ascii="ＭＳ 明朝" w:hAnsi="ＭＳ 明朝" w:hint="eastAsia"/>
          <w:lang w:eastAsia="zh-CN"/>
        </w:rPr>
        <w:t>尉府皆有之。（府門卒見</w:t>
      </w:r>
      <w:r w:rsidR="00E8660D">
        <w:rPr>
          <w:rFonts w:ascii="ＭＳ 明朝" w:hAnsi="ＭＳ 明朝" w:hint="eastAsia"/>
          <w:lang w:eastAsia="zh-CN"/>
        </w:rPr>
        <w:t>漢</w:t>
      </w:r>
      <w:r w:rsidRPr="00E1313C">
        <w:rPr>
          <w:rFonts w:ascii="ＭＳ 明朝" w:hAnsi="ＭＳ 明朝" w:hint="eastAsia"/>
          <w:lang w:eastAsia="zh-CN"/>
        </w:rPr>
        <w:t>書韓延壽傳，及曲阜麃君亭長二石人題字，或稱爲寺門卒，見近出望</w:t>
      </w:r>
      <w:r w:rsidR="00E8660D">
        <w:rPr>
          <w:rFonts w:ascii="ＭＳ 明朝" w:hAnsi="ＭＳ 明朝" w:hint="eastAsia"/>
          <w:lang w:eastAsia="zh-CN"/>
        </w:rPr>
        <w:t>都</w:t>
      </w:r>
      <w:r w:rsidRPr="00E1313C">
        <w:rPr>
          <w:rFonts w:ascii="ＭＳ 明朝" w:hAnsi="ＭＳ 明朝" w:hint="eastAsia"/>
          <w:lang w:eastAsia="zh-CN"/>
        </w:rPr>
        <w:t>壁畫題字。</w:t>
      </w:r>
      <w:r w:rsidRPr="00E1313C">
        <w:rPr>
          <w:rFonts w:ascii="ＭＳ 明朝" w:hAnsi="ＭＳ 明朝" w:hint="eastAsia"/>
        </w:rPr>
        <w:t>）縣令長無府門卒之制度，故王充設作疑問，稱爲兩縣不言何解也。</w:t>
      </w:r>
    </w:p>
    <w:p w:rsidR="00E1313C" w:rsidRPr="00E1313C" w:rsidRDefault="00E1313C" w:rsidP="00E1313C">
      <w:pPr>
        <w:pStyle w:val="a3"/>
        <w:ind w:leftChars="300" w:left="630"/>
        <w:rPr>
          <w:rFonts w:ascii="ＭＳ 明朝" w:hAnsi="ＭＳ 明朝"/>
        </w:rPr>
      </w:pPr>
      <w:r w:rsidRPr="00E1313C">
        <w:rPr>
          <w:rFonts w:ascii="ＭＳ 明朝" w:hAnsi="ＭＳ 明朝" w:hint="eastAsia"/>
        </w:rPr>
        <w:t>卒人</w:t>
      </w:r>
      <w:r>
        <w:rPr>
          <w:rFonts w:ascii="ＭＳ 明朝" w:hAnsi="ＭＳ 明朝" w:hint="eastAsia"/>
        </w:rPr>
        <w:t>は、</w:t>
      </w:r>
      <w:r w:rsidRPr="00E1313C">
        <w:rPr>
          <w:rFonts w:ascii="ＭＳ 明朝" w:hAnsi="ＭＳ 明朝" w:hint="eastAsia"/>
        </w:rPr>
        <w:t>府門卒</w:t>
      </w:r>
      <w:r>
        <w:rPr>
          <w:rFonts w:ascii="ＭＳ 明朝" w:hAnsi="ＭＳ 明朝" w:hint="eastAsia"/>
        </w:rPr>
        <w:t>を</w:t>
      </w:r>
      <w:r w:rsidRPr="00E1313C">
        <w:rPr>
          <w:rFonts w:ascii="ＭＳ 明朝" w:hAnsi="ＭＳ 明朝" w:hint="eastAsia"/>
        </w:rPr>
        <w:t>指</w:t>
      </w:r>
      <w:r>
        <w:rPr>
          <w:rFonts w:ascii="ＭＳ 明朝" w:hAnsi="ＭＳ 明朝" w:hint="eastAsia"/>
        </w:rPr>
        <w:t>して</w:t>
      </w:r>
      <w:r w:rsidRPr="00E1313C">
        <w:rPr>
          <w:rFonts w:ascii="ＭＳ 明朝" w:hAnsi="ＭＳ 明朝" w:hint="eastAsia"/>
        </w:rPr>
        <w:t>言</w:t>
      </w:r>
      <w:r>
        <w:rPr>
          <w:rFonts w:ascii="ＭＳ 明朝" w:hAnsi="ＭＳ 明朝" w:hint="eastAsia"/>
        </w:rPr>
        <w:t>うなり。</w:t>
      </w:r>
      <w:r w:rsidRPr="00E1313C">
        <w:rPr>
          <w:rFonts w:ascii="ＭＳ 明朝" w:hAnsi="ＭＳ 明朝" w:hint="eastAsia"/>
        </w:rPr>
        <w:t>内官</w:t>
      </w:r>
      <w:r>
        <w:rPr>
          <w:rFonts w:ascii="ＭＳ 明朝" w:hAnsi="ＭＳ 明朝" w:hint="eastAsia"/>
        </w:rPr>
        <w:t>は</w:t>
      </w:r>
      <w:r w:rsidRPr="00E1313C">
        <w:rPr>
          <w:rFonts w:ascii="ＭＳ 明朝" w:hAnsi="ＭＳ 明朝" w:hint="eastAsia"/>
        </w:rPr>
        <w:t>公卿</w:t>
      </w:r>
      <w:r>
        <w:rPr>
          <w:rFonts w:ascii="ＭＳ 明朝" w:hAnsi="ＭＳ 明朝" w:hint="eastAsia"/>
        </w:rPr>
        <w:t>、</w:t>
      </w:r>
      <w:r w:rsidRPr="00E1313C">
        <w:rPr>
          <w:rFonts w:ascii="ＭＳ 明朝" w:hAnsi="ＭＳ 明朝" w:hint="eastAsia"/>
        </w:rPr>
        <w:t>外官</w:t>
      </w:r>
      <w:r>
        <w:rPr>
          <w:rFonts w:ascii="ＭＳ 明朝" w:hAnsi="ＭＳ 明朝" w:hint="eastAsia"/>
        </w:rPr>
        <w:t>は</w:t>
      </w:r>
      <w:r w:rsidRPr="00E1313C">
        <w:rPr>
          <w:rFonts w:ascii="ＭＳ 明朝" w:hAnsi="ＭＳ 明朝" w:hint="eastAsia"/>
        </w:rPr>
        <w:t>太守及</w:t>
      </w:r>
      <w:r>
        <w:rPr>
          <w:rFonts w:ascii="ＭＳ 明朝" w:hAnsi="ＭＳ 明朝" w:hint="eastAsia"/>
        </w:rPr>
        <w:t>び</w:t>
      </w:r>
      <w:r w:rsidR="00E8660D">
        <w:rPr>
          <w:rFonts w:ascii="ＭＳ 明朝" w:hAnsi="ＭＳ 明朝" w:hint="eastAsia"/>
        </w:rPr>
        <w:t>都</w:t>
      </w:r>
      <w:r w:rsidRPr="00E1313C">
        <w:rPr>
          <w:rFonts w:ascii="ＭＳ 明朝" w:hAnsi="ＭＳ 明朝" w:hint="eastAsia"/>
        </w:rPr>
        <w:t>尉府</w:t>
      </w:r>
      <w:r>
        <w:rPr>
          <w:rFonts w:ascii="ＭＳ 明朝" w:hAnsi="ＭＳ 明朝" w:hint="eastAsia"/>
        </w:rPr>
        <w:t>、</w:t>
      </w:r>
      <w:r w:rsidRPr="00E1313C">
        <w:rPr>
          <w:rFonts w:ascii="ＭＳ 明朝" w:hAnsi="ＭＳ 明朝" w:hint="eastAsia"/>
        </w:rPr>
        <w:t>皆</w:t>
      </w:r>
      <w:r>
        <w:rPr>
          <w:rFonts w:ascii="ＭＳ 明朝" w:hAnsi="ＭＳ 明朝" w:hint="eastAsia"/>
        </w:rPr>
        <w:t>な</w:t>
      </w:r>
      <w:r w:rsidRPr="00E1313C">
        <w:rPr>
          <w:rFonts w:ascii="ＭＳ 明朝" w:hAnsi="ＭＳ 明朝" w:hint="eastAsia"/>
        </w:rPr>
        <w:t>之</w:t>
      </w:r>
      <w:r>
        <w:rPr>
          <w:rFonts w:ascii="ＭＳ 明朝" w:hAnsi="ＭＳ 明朝" w:hint="eastAsia"/>
        </w:rPr>
        <w:t>れ</w:t>
      </w:r>
      <w:r w:rsidRPr="00E1313C">
        <w:rPr>
          <w:rFonts w:ascii="ＭＳ 明朝" w:hAnsi="ＭＳ 明朝" w:hint="eastAsia"/>
        </w:rPr>
        <w:t>有</w:t>
      </w:r>
      <w:r>
        <w:rPr>
          <w:rFonts w:ascii="ＭＳ 明朝" w:hAnsi="ＭＳ 明朝" w:hint="eastAsia"/>
        </w:rPr>
        <w:t>り</w:t>
      </w:r>
      <w:r w:rsidRPr="00E1313C">
        <w:rPr>
          <w:rFonts w:ascii="ＭＳ 明朝" w:hAnsi="ＭＳ 明朝" w:hint="eastAsia"/>
        </w:rPr>
        <w:t>。（</w:t>
      </w:r>
      <w:r>
        <w:rPr>
          <w:rFonts w:ascii="ＭＳ 明朝" w:hAnsi="ＭＳ 明朝" w:hint="eastAsia"/>
        </w:rPr>
        <w:t>「</w:t>
      </w:r>
      <w:r w:rsidRPr="00E1313C">
        <w:rPr>
          <w:rFonts w:ascii="ＭＳ 明朝" w:hAnsi="ＭＳ 明朝" w:hint="eastAsia"/>
        </w:rPr>
        <w:t>府門卒</w:t>
      </w:r>
      <w:r>
        <w:rPr>
          <w:rFonts w:ascii="ＭＳ 明朝" w:hAnsi="ＭＳ 明朝" w:hint="eastAsia"/>
        </w:rPr>
        <w:t>」は『</w:t>
      </w:r>
      <w:r w:rsidR="00E8660D">
        <w:rPr>
          <w:rFonts w:ascii="ＭＳ 明朝" w:hAnsi="ＭＳ 明朝" w:hint="eastAsia"/>
        </w:rPr>
        <w:t>漢</w:t>
      </w:r>
      <w:r w:rsidRPr="00E1313C">
        <w:rPr>
          <w:rFonts w:ascii="ＭＳ 明朝" w:hAnsi="ＭＳ 明朝" w:hint="eastAsia"/>
        </w:rPr>
        <w:t>書</w:t>
      </w:r>
      <w:r>
        <w:rPr>
          <w:rFonts w:ascii="ＭＳ 明朝" w:hAnsi="ＭＳ 明朝" w:hint="eastAsia"/>
        </w:rPr>
        <w:t>』</w:t>
      </w:r>
      <w:r w:rsidRPr="00E1313C">
        <w:rPr>
          <w:rFonts w:ascii="ＭＳ 明朝" w:hAnsi="ＭＳ 明朝" w:hint="eastAsia"/>
        </w:rPr>
        <w:t>韓延壽傳及</w:t>
      </w:r>
      <w:r w:rsidR="002A6857">
        <w:rPr>
          <w:rFonts w:ascii="ＭＳ 明朝" w:hAnsi="ＭＳ 明朝" w:hint="eastAsia"/>
        </w:rPr>
        <w:t>び</w:t>
      </w:r>
      <w:r w:rsidRPr="00E1313C">
        <w:rPr>
          <w:rFonts w:ascii="ＭＳ 明朝" w:hAnsi="ＭＳ 明朝" w:hint="eastAsia"/>
        </w:rPr>
        <w:t>曲阜</w:t>
      </w:r>
      <w:r w:rsidR="002A6857">
        <w:rPr>
          <w:rFonts w:ascii="ＭＳ 明朝" w:hAnsi="ＭＳ 明朝" w:hint="eastAsia"/>
        </w:rPr>
        <w:t>の</w:t>
      </w:r>
      <w:r w:rsidRPr="00E1313C">
        <w:rPr>
          <w:rFonts w:ascii="ＭＳ 明朝" w:hAnsi="ＭＳ 明朝" w:hint="eastAsia"/>
        </w:rPr>
        <w:t>麃君亭長二石人</w:t>
      </w:r>
      <w:r w:rsidR="002A6857">
        <w:rPr>
          <w:rFonts w:ascii="ＭＳ 明朝" w:hAnsi="ＭＳ 明朝" w:hint="eastAsia"/>
        </w:rPr>
        <w:t>の</w:t>
      </w:r>
      <w:r w:rsidRPr="00E1313C">
        <w:rPr>
          <w:rFonts w:ascii="ＭＳ 明朝" w:hAnsi="ＭＳ 明朝" w:hint="eastAsia"/>
        </w:rPr>
        <w:t>題字</w:t>
      </w:r>
      <w:r w:rsidR="002A6857">
        <w:rPr>
          <w:rFonts w:ascii="ＭＳ 明朝" w:hAnsi="ＭＳ 明朝" w:hint="eastAsia"/>
        </w:rPr>
        <w:t>に</w:t>
      </w:r>
      <w:r w:rsidR="002A6857" w:rsidRPr="00E1313C">
        <w:rPr>
          <w:rFonts w:ascii="ＭＳ 明朝" w:hAnsi="ＭＳ 明朝" w:hint="eastAsia"/>
        </w:rPr>
        <w:t>見</w:t>
      </w:r>
      <w:r w:rsidR="002A6857">
        <w:rPr>
          <w:rFonts w:ascii="ＭＳ 明朝" w:hAnsi="ＭＳ 明朝" w:hint="eastAsia"/>
        </w:rPr>
        <w:t>う。</w:t>
      </w:r>
      <w:r w:rsidRPr="00E1313C">
        <w:rPr>
          <w:rFonts w:ascii="ＭＳ 明朝" w:hAnsi="ＭＳ 明朝" w:hint="eastAsia"/>
        </w:rPr>
        <w:t>或</w:t>
      </w:r>
      <w:r w:rsidR="002A6857">
        <w:rPr>
          <w:rFonts w:ascii="ＭＳ 明朝" w:hAnsi="ＭＳ 明朝" w:hint="eastAsia"/>
        </w:rPr>
        <w:t>は</w:t>
      </w:r>
      <w:r w:rsidRPr="00E1313C">
        <w:rPr>
          <w:rFonts w:ascii="ＭＳ 明朝" w:hAnsi="ＭＳ 明朝" w:hint="eastAsia"/>
        </w:rPr>
        <w:t>稱</w:t>
      </w:r>
      <w:r w:rsidR="002A6857">
        <w:rPr>
          <w:rFonts w:ascii="ＭＳ 明朝" w:hAnsi="ＭＳ 明朝" w:hint="eastAsia"/>
        </w:rPr>
        <w:t>して「</w:t>
      </w:r>
      <w:r w:rsidRPr="00E1313C">
        <w:rPr>
          <w:rFonts w:ascii="ＭＳ 明朝" w:hAnsi="ＭＳ 明朝" w:hint="eastAsia"/>
        </w:rPr>
        <w:t>寺門卒</w:t>
      </w:r>
      <w:r w:rsidR="002A6857">
        <w:rPr>
          <w:rFonts w:ascii="ＭＳ 明朝" w:hAnsi="ＭＳ 明朝" w:hint="eastAsia"/>
        </w:rPr>
        <w:t>」と</w:t>
      </w:r>
      <w:r w:rsidR="002A6857" w:rsidRPr="00E1313C">
        <w:rPr>
          <w:rFonts w:ascii="ＭＳ 明朝" w:hAnsi="ＭＳ 明朝" w:hint="eastAsia"/>
        </w:rPr>
        <w:t>爲</w:t>
      </w:r>
      <w:r w:rsidR="002A6857">
        <w:rPr>
          <w:rFonts w:ascii="ＭＳ 明朝" w:hAnsi="ＭＳ 明朝" w:hint="eastAsia"/>
        </w:rPr>
        <w:t>し、</w:t>
      </w:r>
      <w:r w:rsidRPr="00E1313C">
        <w:rPr>
          <w:rFonts w:ascii="ＭＳ 明朝" w:hAnsi="ＭＳ 明朝" w:hint="eastAsia"/>
        </w:rPr>
        <w:t>近出</w:t>
      </w:r>
      <w:r w:rsidR="002A6857">
        <w:rPr>
          <w:rFonts w:ascii="ＭＳ 明朝" w:hAnsi="ＭＳ 明朝" w:hint="eastAsia"/>
        </w:rPr>
        <w:t>の</w:t>
      </w:r>
      <w:r w:rsidRPr="00E1313C">
        <w:rPr>
          <w:rFonts w:ascii="ＭＳ 明朝" w:hAnsi="ＭＳ 明朝" w:hint="eastAsia"/>
        </w:rPr>
        <w:t>望</w:t>
      </w:r>
      <w:r w:rsidR="00E8660D">
        <w:rPr>
          <w:rFonts w:ascii="ＭＳ 明朝" w:hAnsi="ＭＳ 明朝" w:hint="eastAsia"/>
        </w:rPr>
        <w:t>都</w:t>
      </w:r>
      <w:r w:rsidRPr="00E1313C">
        <w:rPr>
          <w:rFonts w:ascii="ＭＳ 明朝" w:hAnsi="ＭＳ 明朝" w:hint="eastAsia"/>
        </w:rPr>
        <w:t>壁畫</w:t>
      </w:r>
      <w:r w:rsidR="002A6857">
        <w:rPr>
          <w:rFonts w:ascii="ＭＳ 明朝" w:hAnsi="ＭＳ 明朝" w:hint="eastAsia"/>
        </w:rPr>
        <w:t>の</w:t>
      </w:r>
      <w:r w:rsidRPr="00E1313C">
        <w:rPr>
          <w:rFonts w:ascii="ＭＳ 明朝" w:hAnsi="ＭＳ 明朝" w:hint="eastAsia"/>
        </w:rPr>
        <w:t>題字</w:t>
      </w:r>
      <w:r w:rsidR="002A6857">
        <w:rPr>
          <w:rFonts w:ascii="ＭＳ 明朝" w:hAnsi="ＭＳ 明朝" w:hint="eastAsia"/>
        </w:rPr>
        <w:t>に</w:t>
      </w:r>
      <w:r w:rsidR="002A6857" w:rsidRPr="00E1313C">
        <w:rPr>
          <w:rFonts w:ascii="ＭＳ 明朝" w:hAnsi="ＭＳ 明朝" w:hint="eastAsia"/>
        </w:rPr>
        <w:t>見</w:t>
      </w:r>
      <w:r w:rsidR="002A6857">
        <w:rPr>
          <w:rFonts w:ascii="ＭＳ 明朝" w:hAnsi="ＭＳ 明朝" w:hint="eastAsia"/>
        </w:rPr>
        <w:t>う</w:t>
      </w:r>
      <w:r w:rsidRPr="00E1313C">
        <w:rPr>
          <w:rFonts w:ascii="ＭＳ 明朝" w:hAnsi="ＭＳ 明朝" w:hint="eastAsia"/>
        </w:rPr>
        <w:t>。）縣</w:t>
      </w:r>
      <w:r w:rsidR="002A6857">
        <w:rPr>
          <w:rFonts w:ascii="ＭＳ 明朝" w:hAnsi="ＭＳ 明朝" w:hint="eastAsia"/>
        </w:rPr>
        <w:t>の</w:t>
      </w:r>
      <w:r w:rsidRPr="00E1313C">
        <w:rPr>
          <w:rFonts w:ascii="ＭＳ 明朝" w:hAnsi="ＭＳ 明朝" w:hint="eastAsia"/>
        </w:rPr>
        <w:t>令</w:t>
      </w:r>
      <w:r w:rsidR="002A6857">
        <w:rPr>
          <w:rFonts w:ascii="ＭＳ 明朝" w:hAnsi="ＭＳ 明朝" w:hint="eastAsia"/>
        </w:rPr>
        <w:t>・</w:t>
      </w:r>
      <w:r w:rsidRPr="00E1313C">
        <w:rPr>
          <w:rFonts w:ascii="ＭＳ 明朝" w:hAnsi="ＭＳ 明朝" w:hint="eastAsia"/>
        </w:rPr>
        <w:t>長</w:t>
      </w:r>
      <w:r w:rsidR="002A6857">
        <w:rPr>
          <w:rFonts w:ascii="ＭＳ 明朝" w:hAnsi="ＭＳ 明朝" w:hint="eastAsia"/>
        </w:rPr>
        <w:t>、</w:t>
      </w:r>
      <w:r w:rsidRPr="00E1313C">
        <w:rPr>
          <w:rFonts w:ascii="ＭＳ 明朝" w:hAnsi="ＭＳ 明朝" w:hint="eastAsia"/>
        </w:rPr>
        <w:t>府門卒</w:t>
      </w:r>
      <w:r w:rsidR="002A6857">
        <w:rPr>
          <w:rFonts w:ascii="ＭＳ 明朝" w:hAnsi="ＭＳ 明朝" w:hint="eastAsia"/>
        </w:rPr>
        <w:t>の</w:t>
      </w:r>
      <w:r w:rsidRPr="00E1313C">
        <w:rPr>
          <w:rFonts w:ascii="ＭＳ 明朝" w:hAnsi="ＭＳ 明朝" w:hint="eastAsia"/>
        </w:rPr>
        <w:t>制度</w:t>
      </w:r>
      <w:r w:rsidR="002A6857" w:rsidRPr="00E1313C">
        <w:rPr>
          <w:rFonts w:ascii="ＭＳ 明朝" w:hAnsi="ＭＳ 明朝" w:hint="eastAsia"/>
        </w:rPr>
        <w:t>無</w:t>
      </w:r>
      <w:r w:rsidR="002A6857">
        <w:rPr>
          <w:rFonts w:ascii="ＭＳ 明朝" w:hAnsi="ＭＳ 明朝" w:hint="eastAsia"/>
        </w:rPr>
        <w:t>ければ、</w:t>
      </w:r>
      <w:r w:rsidRPr="00E1313C">
        <w:rPr>
          <w:rFonts w:ascii="ＭＳ 明朝" w:hAnsi="ＭＳ 明朝" w:hint="eastAsia"/>
        </w:rPr>
        <w:t>故</w:t>
      </w:r>
      <w:r w:rsidR="002A6857">
        <w:rPr>
          <w:rFonts w:ascii="ＭＳ 明朝" w:hAnsi="ＭＳ 明朝" w:hint="eastAsia"/>
        </w:rPr>
        <w:t>に</w:t>
      </w:r>
      <w:r w:rsidRPr="00E1313C">
        <w:rPr>
          <w:rFonts w:ascii="ＭＳ 明朝" w:hAnsi="ＭＳ 明朝" w:hint="eastAsia"/>
        </w:rPr>
        <w:t>王充疑問</w:t>
      </w:r>
      <w:r w:rsidR="002A6857">
        <w:rPr>
          <w:rFonts w:ascii="ＭＳ 明朝" w:hAnsi="ＭＳ 明朝" w:hint="eastAsia"/>
        </w:rPr>
        <w:t>を</w:t>
      </w:r>
      <w:r w:rsidR="002A6857" w:rsidRPr="00E1313C">
        <w:rPr>
          <w:rFonts w:ascii="ＭＳ 明朝" w:hAnsi="ＭＳ 明朝" w:hint="eastAsia"/>
        </w:rPr>
        <w:t>設作</w:t>
      </w:r>
      <w:r w:rsidR="002A6857">
        <w:rPr>
          <w:rFonts w:ascii="ＭＳ 明朝" w:hAnsi="ＭＳ 明朝" w:hint="eastAsia"/>
        </w:rPr>
        <w:t>し、</w:t>
      </w:r>
      <w:r w:rsidRPr="00E1313C">
        <w:rPr>
          <w:rFonts w:ascii="ＭＳ 明朝" w:hAnsi="ＭＳ 明朝" w:hint="eastAsia"/>
        </w:rPr>
        <w:t>稱</w:t>
      </w:r>
      <w:r w:rsidR="002A6857">
        <w:rPr>
          <w:rFonts w:ascii="ＭＳ 明朝" w:hAnsi="ＭＳ 明朝" w:hint="eastAsia"/>
        </w:rPr>
        <w:t>して「</w:t>
      </w:r>
      <w:r w:rsidRPr="00E1313C">
        <w:rPr>
          <w:rFonts w:ascii="ＭＳ 明朝" w:hAnsi="ＭＳ 明朝" w:hint="eastAsia"/>
        </w:rPr>
        <w:t>兩縣言</w:t>
      </w:r>
      <w:r w:rsidR="002A6857">
        <w:rPr>
          <w:rFonts w:ascii="ＭＳ 明朝" w:hAnsi="ＭＳ 明朝" w:hint="eastAsia"/>
        </w:rPr>
        <w:t>わざるは</w:t>
      </w:r>
      <w:r w:rsidR="002A6857">
        <w:rPr>
          <w:rFonts w:ascii="ＭＳ 明朝" w:hAnsi="ＭＳ 明朝"/>
        </w:rPr>
        <w:ruby>
          <w:rubyPr>
            <w:rubyAlign w:val="distributeSpace"/>
            <w:hps w:val="10"/>
            <w:hpsRaise w:val="18"/>
            <w:hpsBaseText w:val="21"/>
            <w:lid w:val="ja-JP"/>
          </w:rubyPr>
          <w:rt>
            <w:r w:rsidR="002A6857" w:rsidRPr="002A6857">
              <w:rPr>
                <w:rFonts w:ascii="ＭＳ 明朝" w:hAnsi="ＭＳ 明朝"/>
                <w:sz w:val="10"/>
              </w:rPr>
              <w:t>いか</w:t>
            </w:r>
          </w:rt>
          <w:rubyBase>
            <w:r w:rsidR="002A6857">
              <w:rPr>
                <w:rFonts w:ascii="ＭＳ 明朝" w:hAnsi="ＭＳ 明朝"/>
              </w:rPr>
              <w:t>何</w:t>
            </w:r>
          </w:rubyBase>
        </w:ruby>
      </w:r>
      <w:r w:rsidR="002A6857">
        <w:rPr>
          <w:rFonts w:ascii="ＭＳ 明朝" w:hAnsi="ＭＳ 明朝" w:hint="eastAsia"/>
        </w:rPr>
        <w:t>にか</w:t>
      </w:r>
      <w:r w:rsidRPr="00E1313C">
        <w:rPr>
          <w:rFonts w:ascii="ＭＳ 明朝" w:hAnsi="ＭＳ 明朝" w:hint="eastAsia"/>
        </w:rPr>
        <w:t>解</w:t>
      </w:r>
      <w:r w:rsidR="002A6857">
        <w:rPr>
          <w:rFonts w:ascii="ＭＳ 明朝" w:hAnsi="ＭＳ 明朝" w:hint="eastAsia"/>
        </w:rPr>
        <w:t>する」と</w:t>
      </w:r>
      <w:r w:rsidR="002A6857" w:rsidRPr="00E1313C">
        <w:rPr>
          <w:rFonts w:ascii="ＭＳ 明朝" w:hAnsi="ＭＳ 明朝" w:hint="eastAsia"/>
        </w:rPr>
        <w:t>爲</w:t>
      </w:r>
      <w:r w:rsidR="002A6857">
        <w:rPr>
          <w:rFonts w:ascii="ＭＳ 明朝" w:hAnsi="ＭＳ 明朝" w:hint="eastAsia"/>
        </w:rPr>
        <w:t>す</w:t>
      </w:r>
      <w:r w:rsidR="002A6857" w:rsidRPr="00E1313C">
        <w:rPr>
          <w:rFonts w:ascii="ＭＳ 明朝" w:hAnsi="ＭＳ 明朝" w:hint="eastAsia"/>
        </w:rPr>
        <w:t>也</w:t>
      </w:r>
      <w:r w:rsidRPr="00E1313C">
        <w:rPr>
          <w:rFonts w:ascii="ＭＳ 明朝" w:hAnsi="ＭＳ 明朝" w:hint="eastAsia"/>
        </w:rPr>
        <w:t>。</w:t>
      </w:r>
    </w:p>
    <w:p w:rsidR="00E1313C" w:rsidRPr="00E1313C" w:rsidRDefault="00E1313C">
      <w:pPr>
        <w:pStyle w:val="a3"/>
        <w:rPr>
          <w:rFonts w:eastAsiaTheme="minorEastAsia"/>
          <w:lang w:val="de-DE"/>
        </w:rPr>
      </w:pPr>
      <w:r>
        <w:rPr>
          <w:rFonts w:hint="eastAsia"/>
        </w:rPr>
        <w:t>というように</w:t>
      </w:r>
      <w:r w:rsidR="002A6857">
        <w:rPr>
          <w:rFonts w:hint="eastAsia"/>
        </w:rPr>
        <w:t>、</w:t>
      </w:r>
      <w:r w:rsidR="00E8660D">
        <w:rPr>
          <w:rFonts w:hint="eastAsia"/>
        </w:rPr>
        <w:t>「</w:t>
      </w:r>
      <w:r w:rsidR="002A6857">
        <w:rPr>
          <w:rFonts w:hint="eastAsia"/>
        </w:rPr>
        <w:t>卒人</w:t>
      </w:r>
      <w:r w:rsidR="00E8660D">
        <w:rPr>
          <w:rFonts w:hint="eastAsia"/>
        </w:rPr>
        <w:t>」</w:t>
      </w:r>
      <w:r w:rsidR="002A6857">
        <w:rPr>
          <w:rFonts w:hint="eastAsia"/>
        </w:rPr>
        <w:t>を「</w:t>
      </w:r>
      <w:r w:rsidR="00E8660D">
        <w:rPr>
          <w:rFonts w:hint="eastAsia"/>
        </w:rPr>
        <w:t>門卒」に由來する呼稱と捉えるが、「卒人」と「門卒」との閒に必ずしも明確な關係性が認められまい。</w:t>
      </w:r>
    </w:p>
  </w:endnote>
  <w:endnote w:id="9">
    <w:p w:rsidR="002A6857" w:rsidRPr="008A3558" w:rsidRDefault="002A6857">
      <w:pPr>
        <w:pStyle w:val="a3"/>
      </w:pPr>
      <w:r>
        <w:rPr>
          <w:rStyle w:val="a5"/>
        </w:rPr>
        <w:endnoteRef/>
      </w:r>
      <w:r>
        <w:t xml:space="preserve"> </w:t>
      </w:r>
      <w:r>
        <w:rPr>
          <w:rFonts w:hint="eastAsia"/>
        </w:rPr>
        <w:t>羅振玉・</w:t>
      </w:r>
      <w:r w:rsidRPr="000A6CA1">
        <w:rPr>
          <w:rFonts w:ascii="ＭＳ 明朝" w:hAnsi="ＭＳ 明朝" w:cs="宋体-方正超大字符集" w:hint="eastAsia"/>
          <w:lang w:val="de-DE"/>
        </w:rPr>
        <w:t>王</w:t>
      </w:r>
      <w:r>
        <w:rPr>
          <w:rFonts w:ascii="ＭＳ 明朝" w:hAnsi="ＭＳ 明朝" w:cs="宋体-方正超大字符集" w:hint="eastAsia"/>
          <w:lang w:val="de-DE"/>
        </w:rPr>
        <w:t>國</w:t>
      </w:r>
      <w:r w:rsidRPr="000A6CA1">
        <w:rPr>
          <w:rFonts w:ascii="ＭＳ 明朝" w:hAnsi="ＭＳ 明朝" w:cs="宋体-方正超大字符集" w:hint="eastAsia"/>
          <w:lang w:val="de-DE"/>
        </w:rPr>
        <w:t>維</w:t>
      </w:r>
      <w:r>
        <w:rPr>
          <w:rFonts w:ascii="ＭＳ 明朝" w:hAnsi="ＭＳ 明朝" w:cs="宋体-方正超大字符集" w:hint="eastAsia"/>
          <w:lang w:val="de-DE"/>
        </w:rPr>
        <w:t>『</w:t>
      </w:r>
      <w:r w:rsidRPr="000A6CA1">
        <w:rPr>
          <w:rFonts w:ascii="ＭＳ 明朝" w:hAnsi="ＭＳ 明朝" w:hint="eastAsia"/>
          <w:lang w:val="de-DE"/>
        </w:rPr>
        <w:t>流沙墜簡</w:t>
      </w:r>
      <w:r>
        <w:rPr>
          <w:rFonts w:ascii="ＭＳ 明朝" w:hAnsi="ＭＳ 明朝" w:hint="eastAsia"/>
          <w:lang w:val="de-DE"/>
        </w:rPr>
        <w:t>』（京都、1914。引用は1993年中華書局影印本による。句讀は筆者による）。</w:t>
      </w:r>
    </w:p>
  </w:endnote>
  <w:endnote w:id="10">
    <w:p w:rsidR="002A6857" w:rsidRPr="008A3558" w:rsidRDefault="002A6857">
      <w:pPr>
        <w:pStyle w:val="a3"/>
      </w:pPr>
      <w:r>
        <w:rPr>
          <w:rStyle w:val="a5"/>
        </w:rPr>
        <w:endnoteRef/>
      </w:r>
      <w:r>
        <w:rPr>
          <w:rFonts w:hint="eastAsia"/>
        </w:rPr>
        <w:t xml:space="preserve"> </w:t>
      </w:r>
      <w:r>
        <w:rPr>
          <w:rFonts w:hint="eastAsia"/>
        </w:rPr>
        <w:t>羅振玉・</w:t>
      </w:r>
      <w:r w:rsidRPr="000A6CA1">
        <w:rPr>
          <w:rFonts w:ascii="ＭＳ 明朝" w:hAnsi="ＭＳ 明朝" w:cs="宋体-方正超大字符集" w:hint="eastAsia"/>
          <w:lang w:val="de-DE"/>
        </w:rPr>
        <w:t>王</w:t>
      </w:r>
      <w:r>
        <w:rPr>
          <w:rFonts w:ascii="ＭＳ 明朝" w:hAnsi="ＭＳ 明朝" w:cs="宋体-方正超大字符集" w:hint="eastAsia"/>
          <w:lang w:val="de-DE"/>
        </w:rPr>
        <w:t>國</w:t>
      </w:r>
      <w:r w:rsidRPr="000A6CA1">
        <w:rPr>
          <w:rFonts w:ascii="ＭＳ 明朝" w:hAnsi="ＭＳ 明朝" w:cs="宋体-方正超大字符集" w:hint="eastAsia"/>
          <w:lang w:val="de-DE"/>
        </w:rPr>
        <w:t>維</w:t>
      </w:r>
      <w:r>
        <w:rPr>
          <w:rFonts w:ascii="ＭＳ 明朝" w:hAnsi="ＭＳ 明朝" w:cs="宋体-方正超大字符集" w:hint="eastAsia"/>
          <w:lang w:val="de-DE"/>
        </w:rPr>
        <w:t>『</w:t>
      </w:r>
      <w:r w:rsidRPr="000A6CA1">
        <w:rPr>
          <w:rFonts w:ascii="ＭＳ 明朝" w:hAnsi="ＭＳ 明朝" w:hint="eastAsia"/>
          <w:lang w:val="de-DE"/>
        </w:rPr>
        <w:t>流沙墜簡</w:t>
      </w:r>
      <w:r>
        <w:rPr>
          <w:rFonts w:ascii="ＭＳ 明朝" w:hAnsi="ＭＳ 明朝" w:hint="eastAsia"/>
          <w:lang w:val="de-DE"/>
        </w:rPr>
        <w:t>』（前揭）141頁。圖版は35頁。</w:t>
      </w:r>
    </w:p>
  </w:endnote>
  <w:endnote w:id="11">
    <w:p w:rsidR="002A6857" w:rsidRPr="004213C4" w:rsidRDefault="002A6857">
      <w:pPr>
        <w:pStyle w:val="a3"/>
      </w:pPr>
      <w:r>
        <w:rPr>
          <w:rStyle w:val="a5"/>
        </w:rPr>
        <w:endnoteRef/>
      </w:r>
      <w:r>
        <w:t xml:space="preserve"> </w:t>
      </w:r>
      <w:r>
        <w:rPr>
          <w:rFonts w:hint="eastAsia"/>
        </w:rPr>
        <w:t>甘肅省文物考古硏究所編『敦煌漢簡』（中華書局、</w:t>
      </w:r>
      <w:r>
        <w:rPr>
          <w:rFonts w:hint="eastAsia"/>
        </w:rPr>
        <w:t>1991</w:t>
      </w:r>
      <w:r>
        <w:rPr>
          <w:rFonts w:hint="eastAsia"/>
        </w:rPr>
        <w:t>年）。また、大庭脩『大英圖書館藏敦煌漢簡』（同朋舍出版、</w:t>
      </w:r>
      <w:r>
        <w:rPr>
          <w:rFonts w:hint="eastAsia"/>
        </w:rPr>
        <w:t>1990</w:t>
      </w:r>
      <w:r>
        <w:rPr>
          <w:rFonts w:hint="eastAsia"/>
        </w:rPr>
        <w:t>年）簡</w:t>
      </w:r>
      <w:r>
        <w:rPr>
          <w:rFonts w:hint="eastAsia"/>
        </w:rPr>
        <w:t>504</w:t>
      </w:r>
      <w:r>
        <w:rPr>
          <w:rFonts w:hint="eastAsia"/>
        </w:rPr>
        <w:t>。</w:t>
      </w:r>
    </w:p>
  </w:endnote>
  <w:endnote w:id="12">
    <w:p w:rsidR="002A6857" w:rsidRPr="00F16C3E" w:rsidRDefault="002A6857">
      <w:pPr>
        <w:pStyle w:val="a3"/>
      </w:pPr>
      <w:r>
        <w:rPr>
          <w:rStyle w:val="a5"/>
        </w:rPr>
        <w:endnoteRef/>
      </w:r>
      <w:r>
        <w:rPr>
          <w:rFonts w:ascii="ＭＳ 明朝" w:hAnsi="ＭＳ 明朝" w:cs="宋体-方正超大字符集" w:hint="eastAsia"/>
          <w:lang w:val="de-DE"/>
        </w:rPr>
        <w:t xml:space="preserve"> </w:t>
      </w:r>
      <w:r w:rsidRPr="000A6CA1">
        <w:rPr>
          <w:rFonts w:ascii="ＭＳ 明朝" w:hAnsi="ＭＳ 明朝" w:cs="宋体-方正超大字符集" w:hint="eastAsia"/>
          <w:lang w:val="de-DE"/>
        </w:rPr>
        <w:t>王</w:t>
      </w:r>
      <w:r>
        <w:rPr>
          <w:rFonts w:ascii="ＭＳ 明朝" w:hAnsi="ＭＳ 明朝" w:cs="宋体-方正超大字符集" w:hint="eastAsia"/>
          <w:lang w:val="de-DE"/>
        </w:rPr>
        <w:t>國</w:t>
      </w:r>
      <w:r w:rsidRPr="000A6CA1">
        <w:rPr>
          <w:rFonts w:ascii="ＭＳ 明朝" w:hAnsi="ＭＳ 明朝" w:cs="宋体-方正超大字符集" w:hint="eastAsia"/>
          <w:lang w:val="de-DE"/>
        </w:rPr>
        <w:t>維は「檄□」を「敦煌」に作る。</w:t>
      </w:r>
      <w:r>
        <w:rPr>
          <w:rFonts w:ascii="ＭＳ 明朝" w:hAnsi="ＭＳ 明朝" w:cs="宋体-方正超大字符集" w:hint="eastAsia"/>
          <w:lang w:val="de-DE"/>
        </w:rPr>
        <w:t>また</w:t>
      </w:r>
      <w:r w:rsidRPr="000A6CA1">
        <w:rPr>
          <w:rFonts w:ascii="ＭＳ 明朝" w:hAnsi="ＭＳ 明朝" w:cs="宋体-方正超大字符集" w:hint="eastAsia"/>
          <w:lang w:val="de-DE"/>
        </w:rPr>
        <w:t>王</w:t>
      </w:r>
      <w:r>
        <w:rPr>
          <w:rFonts w:ascii="ＭＳ 明朝" w:hAnsi="ＭＳ 明朝" w:cs="宋体-方正超大字符集" w:hint="eastAsia"/>
          <w:lang w:val="de-DE"/>
        </w:rPr>
        <w:t>國</w:t>
      </w:r>
      <w:r w:rsidRPr="000A6CA1">
        <w:rPr>
          <w:rFonts w:ascii="ＭＳ 明朝" w:hAnsi="ＭＳ 明朝" w:cs="宋体-方正超大字符集" w:hint="eastAsia"/>
          <w:lang w:val="de-DE"/>
        </w:rPr>
        <w:t>維</w:t>
      </w:r>
      <w:r>
        <w:rPr>
          <w:rFonts w:ascii="ＭＳ 明朝" w:hAnsi="ＭＳ 明朝" w:cs="宋体-方正超大字符集" w:hint="eastAsia"/>
          <w:lang w:val="de-DE"/>
        </w:rPr>
        <w:t>および</w:t>
      </w:r>
      <w:r>
        <w:rPr>
          <w:rFonts w:hint="eastAsia"/>
        </w:rPr>
        <w:t>甘肅省文物考古硏究所編『敦煌漢簡』</w:t>
      </w:r>
      <w:r>
        <w:rPr>
          <w:rFonts w:ascii="ＭＳ 明朝" w:hAnsi="ＭＳ 明朝" w:cs="宋体-方正超大字符集" w:hint="eastAsia"/>
          <w:lang w:val="de-DE"/>
        </w:rPr>
        <w:t>はともに「／」を「□」に作る。圖版に基づいて改めた。</w:t>
      </w:r>
    </w:p>
  </w:endnote>
  <w:endnote w:id="13">
    <w:p w:rsidR="002A6857" w:rsidRDefault="002A6857">
      <w:pPr>
        <w:pStyle w:val="a3"/>
      </w:pPr>
      <w:r>
        <w:rPr>
          <w:rStyle w:val="a5"/>
        </w:rPr>
        <w:endnoteRef/>
      </w:r>
      <w:r>
        <w:t xml:space="preserve"> </w:t>
      </w:r>
      <w:r>
        <w:rPr>
          <w:rFonts w:hint="eastAsia"/>
        </w:rPr>
        <w:t>意味的には大きな差異が認められまいが、里耶では、相手を婉曲に指す代名詞のように用いられるのに對し、西北漢簡では、「敢えて都尉卒人に告ぐ」というように、直接に受信者の下に付せられる脇付に變わる。</w:t>
      </w:r>
    </w:p>
    <w:p w:rsidR="002A6857" w:rsidRDefault="002A6857" w:rsidP="007559DE">
      <w:pPr>
        <w:pStyle w:val="a3"/>
        <w:ind w:firstLineChars="100" w:firstLine="210"/>
      </w:pPr>
      <w:r>
        <w:rPr>
          <w:rFonts w:hint="eastAsia"/>
        </w:rPr>
        <w:t>また、西北漢簡には、婉曲表現もしくは脇付と解釋できない「卒人」の用例が一つみられるが、それは、「卒一人」の誤りと推測される。つまり、甲渠候官出土の</w:t>
      </w:r>
      <w:r>
        <w:rPr>
          <w:rFonts w:hint="eastAsia"/>
        </w:rPr>
        <w:t>1970</w:t>
      </w:r>
      <w:r>
        <w:rPr>
          <w:rFonts w:hint="eastAsia"/>
        </w:rPr>
        <w:t>年代居延漢簡の簡</w:t>
      </w:r>
      <w:r>
        <w:rPr>
          <w:rFonts w:hint="eastAsia"/>
        </w:rPr>
        <w:t>E.P.T52:156</w:t>
      </w:r>
      <w:r>
        <w:rPr>
          <w:rFonts w:hint="eastAsia"/>
        </w:rPr>
        <w:t>には、</w:t>
      </w:r>
    </w:p>
    <w:p w:rsidR="002A6857" w:rsidRDefault="002A6857" w:rsidP="007559DE">
      <w:pPr>
        <w:pStyle w:val="a3"/>
        <w:ind w:leftChars="300" w:left="630"/>
      </w:pPr>
      <w:r>
        <w:rPr>
          <w:rFonts w:hint="eastAsia"/>
        </w:rPr>
        <w:t>吞遠燧長赦之。　　卒人櫝蓬</w:t>
      </w:r>
      <w:r>
        <w:fldChar w:fldCharType="begin"/>
      </w:r>
      <w:r>
        <w:instrText xml:space="preserve"> </w:instrText>
      </w:r>
      <w:r>
        <w:rPr>
          <w:rFonts w:hint="eastAsia"/>
        </w:rPr>
        <w:instrText>eq \o\ac(</w:instrText>
      </w:r>
      <w:r w:rsidRPr="00A712BE">
        <w:rPr>
          <w:rFonts w:ascii="ＭＳ 明朝" w:hint="eastAsia"/>
          <w:position w:val="-4"/>
          <w:sz w:val="31"/>
        </w:rPr>
        <w:instrText>□</w:instrText>
      </w:r>
      <w:r>
        <w:rPr>
          <w:rFonts w:hint="eastAsia"/>
        </w:rPr>
        <w:instrText>,</w:instrText>
      </w:r>
      <w:r>
        <w:rPr>
          <w:rFonts w:hint="eastAsia"/>
        </w:rPr>
        <w:instrText>／</w:instrText>
      </w:r>
      <w:r>
        <w:rPr>
          <w:rFonts w:hint="eastAsia"/>
        </w:rPr>
        <w:instrText>)</w:instrText>
      </w:r>
      <w:r>
        <w:fldChar w:fldCharType="end"/>
      </w:r>
    </w:p>
    <w:p w:rsidR="002A6857" w:rsidRDefault="002A6857">
      <w:pPr>
        <w:pStyle w:val="a3"/>
      </w:pPr>
      <w:r>
        <w:rPr>
          <w:rFonts w:hint="eastAsia"/>
        </w:rPr>
        <w:t>と記されているが、同じ「探方」（發掘區畫）から出土した簡</w:t>
      </w:r>
      <w:r w:rsidRPr="00A712BE">
        <w:t>E.P.T52:66</w:t>
      </w:r>
      <w:r>
        <w:rPr>
          <w:rFonts w:hint="eastAsia"/>
        </w:rPr>
        <w:t>には、</w:t>
      </w:r>
    </w:p>
    <w:p w:rsidR="002A6857" w:rsidRDefault="002A6857" w:rsidP="007559DE">
      <w:pPr>
        <w:pStyle w:val="a3"/>
        <w:ind w:leftChars="300" w:left="630"/>
      </w:pPr>
      <w:r>
        <w:fldChar w:fldCharType="begin"/>
      </w:r>
      <w:r>
        <w:instrText xml:space="preserve"> </w:instrText>
      </w:r>
      <w:r>
        <w:rPr>
          <w:rFonts w:hint="eastAsia"/>
        </w:rPr>
        <w:instrText>eq \o\ac(</w:instrText>
      </w:r>
      <w:r w:rsidRPr="00A712BE">
        <w:rPr>
          <w:rFonts w:ascii="ＭＳ 明朝" w:hint="eastAsia"/>
          <w:position w:val="-4"/>
          <w:sz w:val="31"/>
        </w:rPr>
        <w:instrText>□</w:instrText>
      </w:r>
      <w:r>
        <w:rPr>
          <w:rFonts w:hint="eastAsia"/>
        </w:rPr>
        <w:instrText>,</w:instrText>
      </w:r>
      <w:r>
        <w:rPr>
          <w:rFonts w:hint="eastAsia"/>
        </w:rPr>
        <w:instrText>／</w:instrText>
      </w:r>
      <w:r>
        <w:rPr>
          <w:rFonts w:hint="eastAsia"/>
        </w:rPr>
        <w:instrText>)</w:instrText>
      </w:r>
      <w:r>
        <w:fldChar w:fldCharType="end"/>
      </w:r>
      <w:r w:rsidRPr="00A712BE">
        <w:rPr>
          <w:rFonts w:hint="eastAsia"/>
        </w:rPr>
        <w:t>卒一人櫝蓬火品未習</w:t>
      </w:r>
    </w:p>
    <w:p w:rsidR="002A6857" w:rsidRPr="00A712BE" w:rsidRDefault="002A6857">
      <w:pPr>
        <w:pStyle w:val="a3"/>
      </w:pPr>
      <w:r>
        <w:rPr>
          <w:rFonts w:hint="eastAsia"/>
        </w:rPr>
        <w:t>とあり、兩者がもと一つの名籍に屬していたと考えられる。もとより、簡</w:t>
      </w:r>
      <w:r>
        <w:rPr>
          <w:rFonts w:hint="eastAsia"/>
        </w:rPr>
        <w:t>E.P.T52:156</w:t>
      </w:r>
      <w:r>
        <w:rPr>
          <w:rFonts w:hint="eastAsia"/>
        </w:rPr>
        <w:t>の「卒」と「人」の閒には、橫方向の微かな影が見えており、「卒人」が「卒一人」の誤釋という可能性も否定できない。</w:t>
      </w:r>
    </w:p>
  </w:endnote>
  <w:endnote w:id="14">
    <w:p w:rsidR="002A6857" w:rsidRDefault="002A6857">
      <w:pPr>
        <w:pStyle w:val="a3"/>
      </w:pPr>
      <w:r>
        <w:rPr>
          <w:rStyle w:val="a5"/>
        </w:rPr>
        <w:endnoteRef/>
      </w:r>
      <w:r>
        <w:t xml:space="preserve"> </w:t>
      </w:r>
      <w:r w:rsidRPr="003C238D">
        <w:rPr>
          <w:rFonts w:hint="eastAsia"/>
        </w:rPr>
        <w:t>睡虎地秦墓竹簡整理小組編『睡虎地秦墓竹簡』（文物出版</w:t>
      </w:r>
      <w:r>
        <w:rPr>
          <w:rFonts w:hint="eastAsia"/>
        </w:rPr>
        <w:t>社</w:t>
      </w:r>
      <w:r w:rsidRPr="003C238D">
        <w:rPr>
          <w:rFonts w:hint="eastAsia"/>
        </w:rPr>
        <w:t>、北京、一九九〇年）</w:t>
      </w:r>
      <w:r>
        <w:rPr>
          <w:rFonts w:hint="eastAsia"/>
        </w:rPr>
        <w:t>釋文注釋</w:t>
      </w:r>
      <w:r>
        <w:rPr>
          <w:rFonts w:hint="eastAsia"/>
        </w:rPr>
        <w:t>60</w:t>
      </w:r>
      <w:r>
        <w:rPr>
          <w:rFonts w:hint="eastAsia"/>
        </w:rPr>
        <w:t>頁。</w:t>
      </w:r>
    </w:p>
  </w:endnote>
  <w:endnote w:id="15">
    <w:p w:rsidR="002A6857" w:rsidRDefault="002A6857" w:rsidP="008559D6">
      <w:pPr>
        <w:pStyle w:val="a3"/>
      </w:pPr>
      <w:r>
        <w:rPr>
          <w:rStyle w:val="a5"/>
        </w:rPr>
        <w:endnoteRef/>
      </w:r>
      <w:r>
        <w:t xml:space="preserve"> </w:t>
      </w:r>
      <w:r>
        <w:rPr>
          <w:rFonts w:hint="eastAsia"/>
        </w:rPr>
        <w:t>武漢大學簡帛硏究中心・湖北省博物館・湖北省文物考古硏究所編、</w:t>
      </w:r>
      <w:r>
        <w:rPr>
          <w:rFonts w:eastAsiaTheme="minorEastAsia" w:hint="eastAsia"/>
          <w:lang w:val="de-DE"/>
        </w:rPr>
        <w:t>陳偉主編『秦簡牘合集』（武漢大學出版社、</w:t>
      </w:r>
      <w:r>
        <w:rPr>
          <w:rFonts w:eastAsiaTheme="minorEastAsia" w:hint="eastAsia"/>
          <w:lang w:val="de-DE"/>
        </w:rPr>
        <w:t>2014</w:t>
      </w:r>
      <w:r>
        <w:rPr>
          <w:rFonts w:eastAsiaTheme="minorEastAsia" w:hint="eastAsia"/>
          <w:lang w:val="de-DE"/>
        </w:rPr>
        <w:t>年）。</w:t>
      </w:r>
    </w:p>
  </w:endnote>
  <w:endnote w:id="16">
    <w:p w:rsidR="002A6857" w:rsidRDefault="002A6857">
      <w:pPr>
        <w:pStyle w:val="a3"/>
      </w:pPr>
      <w:r>
        <w:rPr>
          <w:rStyle w:val="a5"/>
        </w:rPr>
        <w:endnoteRef/>
      </w:r>
      <w:r>
        <w:t xml:space="preserve"> </w:t>
      </w:r>
      <w:r>
        <w:rPr>
          <w:rFonts w:hint="eastAsia"/>
        </w:rPr>
        <w:t>「及」字を指すと考えられる。</w:t>
      </w:r>
    </w:p>
  </w:endnote>
  <w:endnote w:id="17">
    <w:p w:rsidR="002A6857" w:rsidRDefault="002A6857">
      <w:pPr>
        <w:pStyle w:val="a3"/>
      </w:pPr>
      <w:r>
        <w:rPr>
          <w:rStyle w:val="a5"/>
        </w:rPr>
        <w:endnoteRef/>
      </w:r>
      <w:r>
        <w:rPr>
          <w:rFonts w:hint="eastAsia"/>
        </w:rPr>
        <w:t xml:space="preserve"> </w:t>
      </w:r>
      <w:r>
        <w:rPr>
          <w:rFonts w:hint="eastAsia"/>
          <w:lang w:eastAsia="zh-TW"/>
        </w:rPr>
        <w:t>睡虎地秦墓竹簡整理小組</w:t>
      </w:r>
      <w:r>
        <w:rPr>
          <w:rFonts w:hint="eastAsia"/>
        </w:rPr>
        <w:t>編</w:t>
      </w:r>
      <w:r>
        <w:rPr>
          <w:rFonts w:hint="eastAsia"/>
          <w:lang w:eastAsia="zh-TW"/>
        </w:rPr>
        <w:t>『睡虎地秦墓竹簡』</w:t>
      </w:r>
      <w:r>
        <w:rPr>
          <w:rFonts w:hint="eastAsia"/>
        </w:rPr>
        <w:t>（文物出版社、北京、一九七七年）。</w:t>
      </w:r>
    </w:p>
  </w:endnote>
  <w:endnote w:id="18">
    <w:p w:rsidR="007122A2" w:rsidRDefault="007122A2" w:rsidP="007122A2">
      <w:pPr>
        <w:pStyle w:val="a3"/>
        <w:rPr>
          <w:ins w:id="5" w:author="作成者"/>
        </w:rPr>
      </w:pPr>
      <w:ins w:id="6" w:author="作成者">
        <w:r>
          <w:rPr>
            <w:rStyle w:val="a5"/>
            <w:rFonts w:hint="eastAsia"/>
          </w:rPr>
          <w:t>補注２</w:t>
        </w:r>
        <w:r>
          <w:t xml:space="preserve"> </w:t>
        </w:r>
        <w:r>
          <w:rPr>
            <w:rFonts w:hint="eastAsia"/>
          </w:rPr>
          <w:t>「監府」は、里耶秦簡（</w:t>
        </w:r>
        <w:r>
          <w:t>J1</w:t>
        </w:r>
        <w:r>
          <w:rPr>
            <w:rFonts w:hint="eastAsia"/>
          </w:rPr>
          <w:t>⑧</w:t>
        </w:r>
        <w:r>
          <w:t>1032</w:t>
        </w:r>
        <w:r>
          <w:rPr>
            <w:rFonts w:hint="eastAsia"/>
          </w:rPr>
          <w:t>・</w:t>
        </w:r>
        <w:r>
          <w:rPr>
            <w:rFonts w:hint="eastAsia"/>
          </w:rPr>
          <w:t>J1</w:t>
        </w:r>
        <w:r>
          <w:rPr>
            <w:rFonts w:hint="eastAsia"/>
          </w:rPr>
          <w:t>⑧</w:t>
        </w:r>
        <w:r>
          <w:rPr>
            <w:rFonts w:hint="eastAsia"/>
          </w:rPr>
          <w:t>1006</w:t>
        </w:r>
        <w:r>
          <w:rPr>
            <w:rFonts w:hint="eastAsia"/>
          </w:rPr>
          <w:t>・</w:t>
        </w:r>
        <w:r>
          <w:rPr>
            <w:rFonts w:hint="eastAsia"/>
          </w:rPr>
          <w:t>J1</w:t>
        </w:r>
        <w:r>
          <w:rPr>
            <w:rFonts w:hint="eastAsia"/>
          </w:rPr>
          <w:t>⑧</w:t>
        </w:r>
        <w:r>
          <w:rPr>
            <w:rFonts w:hint="eastAsia"/>
          </w:rPr>
          <w:t>1644</w:t>
        </w:r>
        <w:r>
          <w:rPr>
            <w:rFonts w:hint="eastAsia"/>
          </w:rPr>
          <w:t>）にも見えており、簡</w:t>
        </w:r>
        <w:r>
          <w:t>J1</w:t>
        </w:r>
        <w:r>
          <w:rPr>
            <w:rFonts w:hint="eastAsia"/>
          </w:rPr>
          <w:t>⑪</w:t>
        </w:r>
        <w:r>
          <w:rPr>
            <w:rFonts w:hint="eastAsia"/>
          </w:rPr>
          <w:t>34</w:t>
        </w:r>
        <w:r>
          <w:rPr>
            <w:rFonts w:hint="eastAsia"/>
          </w:rPr>
          <w:t>に見える「</w:t>
        </w:r>
        <w:r>
          <w:rPr>
            <w:rFonts w:hint="eastAsia"/>
            <w:lang w:eastAsia="zh-TW"/>
          </w:rPr>
          <w:t>洞庭監御史</w:t>
        </w:r>
        <w:r>
          <w:rPr>
            <w:rFonts w:hint="eastAsia"/>
          </w:rPr>
          <w:t>」という表現は、監御史と郡との結びつきを示す。（本注は、硏究仲閒の靑木俊介さんのご敎示に基づく。</w:t>
        </w:r>
        <w:r>
          <w:rPr>
            <w:rFonts w:hint="eastAsia"/>
          </w:rPr>
          <w:t>2012</w:t>
        </w:r>
        <w:r>
          <w:rPr>
            <w:rFonts w:hint="eastAsia"/>
          </w:rPr>
          <w:t>年</w:t>
        </w:r>
        <w:r>
          <w:rPr>
            <w:rFonts w:hint="eastAsia"/>
          </w:rPr>
          <w:t>12</w:t>
        </w:r>
        <w:r>
          <w:rPr>
            <w:rFonts w:hint="eastAsia"/>
          </w:rPr>
          <w:t>月</w:t>
        </w:r>
        <w:r>
          <w:rPr>
            <w:rFonts w:hint="eastAsia"/>
          </w:rPr>
          <w:t>3</w:t>
        </w:r>
        <w:r>
          <w:rPr>
            <w:rFonts w:hint="eastAsia"/>
          </w:rPr>
          <w:t>日）</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宋体-方正超大字符集">
    <w:altName w:val="Arial Unicode MS"/>
    <w:charset w:val="86"/>
    <w:family w:val="script"/>
    <w:pitch w:val="fixed"/>
    <w:sig w:usb0="00000001" w:usb1="080E0000" w:usb2="00000010" w:usb3="00000000" w:csb0="00040000" w:csb1="00000000"/>
  </w:font>
  <w:font w:name="Simsun (Founder Extended)">
    <w:altName w:val="Arial Unicode MS"/>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C5A" w:rsidRDefault="00A00C5A" w:rsidP="00FB4474">
      <w:r>
        <w:separator/>
      </w:r>
    </w:p>
  </w:footnote>
  <w:footnote w:type="continuationSeparator" w:id="0">
    <w:p w:rsidR="00A00C5A" w:rsidRDefault="00A00C5A" w:rsidP="00FB4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474"/>
    <w:rsid w:val="00010342"/>
    <w:rsid w:val="0007609F"/>
    <w:rsid w:val="00081E09"/>
    <w:rsid w:val="000A6CA1"/>
    <w:rsid w:val="000B230C"/>
    <w:rsid w:val="000E4883"/>
    <w:rsid w:val="00123B0D"/>
    <w:rsid w:val="00126AED"/>
    <w:rsid w:val="0018504E"/>
    <w:rsid w:val="00187813"/>
    <w:rsid w:val="001A068F"/>
    <w:rsid w:val="001B66FF"/>
    <w:rsid w:val="001F6B31"/>
    <w:rsid w:val="0025104E"/>
    <w:rsid w:val="002A6857"/>
    <w:rsid w:val="002D5460"/>
    <w:rsid w:val="002D6CD3"/>
    <w:rsid w:val="002D74B2"/>
    <w:rsid w:val="002F56EA"/>
    <w:rsid w:val="003005A7"/>
    <w:rsid w:val="00382D25"/>
    <w:rsid w:val="003C238D"/>
    <w:rsid w:val="003E6650"/>
    <w:rsid w:val="00417AB6"/>
    <w:rsid w:val="004213C4"/>
    <w:rsid w:val="00443EEA"/>
    <w:rsid w:val="0044777B"/>
    <w:rsid w:val="00467633"/>
    <w:rsid w:val="004D3F07"/>
    <w:rsid w:val="004F4814"/>
    <w:rsid w:val="00541418"/>
    <w:rsid w:val="0054774A"/>
    <w:rsid w:val="005504C9"/>
    <w:rsid w:val="005B2272"/>
    <w:rsid w:val="005C76EF"/>
    <w:rsid w:val="005F4FC3"/>
    <w:rsid w:val="005F75A0"/>
    <w:rsid w:val="00604D7A"/>
    <w:rsid w:val="0063455A"/>
    <w:rsid w:val="006471AF"/>
    <w:rsid w:val="00694D99"/>
    <w:rsid w:val="006C5344"/>
    <w:rsid w:val="006F5186"/>
    <w:rsid w:val="007122A2"/>
    <w:rsid w:val="007559DE"/>
    <w:rsid w:val="00755A69"/>
    <w:rsid w:val="00763120"/>
    <w:rsid w:val="00787D45"/>
    <w:rsid w:val="007965C8"/>
    <w:rsid w:val="007C3A26"/>
    <w:rsid w:val="008559D6"/>
    <w:rsid w:val="00863A0F"/>
    <w:rsid w:val="008A3558"/>
    <w:rsid w:val="008C7C43"/>
    <w:rsid w:val="008F1F8B"/>
    <w:rsid w:val="0090063A"/>
    <w:rsid w:val="00941430"/>
    <w:rsid w:val="00943961"/>
    <w:rsid w:val="00992123"/>
    <w:rsid w:val="009A423C"/>
    <w:rsid w:val="009B62DB"/>
    <w:rsid w:val="009B77B4"/>
    <w:rsid w:val="00A00C5A"/>
    <w:rsid w:val="00A1494D"/>
    <w:rsid w:val="00A46CD8"/>
    <w:rsid w:val="00A67866"/>
    <w:rsid w:val="00A712BE"/>
    <w:rsid w:val="00B07167"/>
    <w:rsid w:val="00B1220D"/>
    <w:rsid w:val="00B5004C"/>
    <w:rsid w:val="00C03951"/>
    <w:rsid w:val="00C560F0"/>
    <w:rsid w:val="00CA3B2C"/>
    <w:rsid w:val="00CA418C"/>
    <w:rsid w:val="00CB2E88"/>
    <w:rsid w:val="00D21388"/>
    <w:rsid w:val="00D56F97"/>
    <w:rsid w:val="00D60CF8"/>
    <w:rsid w:val="00DB2300"/>
    <w:rsid w:val="00E02F4C"/>
    <w:rsid w:val="00E11C10"/>
    <w:rsid w:val="00E1313C"/>
    <w:rsid w:val="00E20AFE"/>
    <w:rsid w:val="00E21149"/>
    <w:rsid w:val="00E30EF9"/>
    <w:rsid w:val="00E46867"/>
    <w:rsid w:val="00E67C25"/>
    <w:rsid w:val="00E8660D"/>
    <w:rsid w:val="00EB2BCA"/>
    <w:rsid w:val="00EF3946"/>
    <w:rsid w:val="00F13F8A"/>
    <w:rsid w:val="00F16C3E"/>
    <w:rsid w:val="00F4702F"/>
    <w:rsid w:val="00F54E3A"/>
    <w:rsid w:val="00F80D18"/>
    <w:rsid w:val="00FB4474"/>
    <w:rsid w:val="00FC2087"/>
    <w:rsid w:val="00FE5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FB4474"/>
    <w:pPr>
      <w:snapToGrid w:val="0"/>
      <w:jc w:val="left"/>
    </w:pPr>
    <w:rPr>
      <w:rFonts w:ascii="Century" w:eastAsia="ＭＳ 明朝" w:hAnsi="Century" w:cs="Times New Roman"/>
    </w:rPr>
  </w:style>
  <w:style w:type="character" w:customStyle="1" w:styleId="a4">
    <w:name w:val="文末脚注文字列 (文字)"/>
    <w:basedOn w:val="a0"/>
    <w:link w:val="a3"/>
    <w:rsid w:val="00FB4474"/>
    <w:rPr>
      <w:rFonts w:ascii="Century" w:eastAsia="ＭＳ 明朝" w:hAnsi="Century" w:cs="Times New Roman"/>
    </w:rPr>
  </w:style>
  <w:style w:type="character" w:styleId="a5">
    <w:name w:val="endnote reference"/>
    <w:uiPriority w:val="99"/>
    <w:semiHidden/>
    <w:unhideWhenUsed/>
    <w:rsid w:val="00FB4474"/>
    <w:rPr>
      <w:vertAlign w:val="superscript"/>
    </w:rPr>
  </w:style>
  <w:style w:type="character" w:styleId="a6">
    <w:name w:val="annotation reference"/>
    <w:uiPriority w:val="99"/>
    <w:semiHidden/>
    <w:unhideWhenUsed/>
    <w:rsid w:val="00FB4474"/>
    <w:rPr>
      <w:sz w:val="21"/>
      <w:szCs w:val="21"/>
    </w:rPr>
  </w:style>
  <w:style w:type="paragraph" w:styleId="a7">
    <w:name w:val="annotation text"/>
    <w:basedOn w:val="a"/>
    <w:link w:val="a8"/>
    <w:uiPriority w:val="99"/>
    <w:unhideWhenUsed/>
    <w:rsid w:val="00FB4474"/>
    <w:pPr>
      <w:jc w:val="left"/>
    </w:pPr>
    <w:rPr>
      <w:rFonts w:ascii="Century" w:eastAsia="ＭＳ 明朝" w:hAnsi="Century" w:cs="Times New Roman"/>
    </w:rPr>
  </w:style>
  <w:style w:type="character" w:customStyle="1" w:styleId="a8">
    <w:name w:val="コメント文字列 (文字)"/>
    <w:basedOn w:val="a0"/>
    <w:link w:val="a7"/>
    <w:uiPriority w:val="99"/>
    <w:rsid w:val="00FB4474"/>
    <w:rPr>
      <w:rFonts w:ascii="Century" w:eastAsia="ＭＳ 明朝" w:hAnsi="Century" w:cs="Times New Roman"/>
    </w:rPr>
  </w:style>
  <w:style w:type="paragraph" w:styleId="a9">
    <w:name w:val="Balloon Text"/>
    <w:basedOn w:val="a"/>
    <w:link w:val="aa"/>
    <w:uiPriority w:val="99"/>
    <w:semiHidden/>
    <w:unhideWhenUsed/>
    <w:rsid w:val="00FB44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4474"/>
    <w:rPr>
      <w:rFonts w:asciiTheme="majorHAnsi" w:eastAsiaTheme="majorEastAsia" w:hAnsiTheme="majorHAnsi" w:cstheme="majorBidi"/>
      <w:sz w:val="18"/>
      <w:szCs w:val="18"/>
    </w:rPr>
  </w:style>
  <w:style w:type="paragraph" w:styleId="ab">
    <w:name w:val="header"/>
    <w:basedOn w:val="a"/>
    <w:link w:val="ac"/>
    <w:uiPriority w:val="99"/>
    <w:unhideWhenUsed/>
    <w:rsid w:val="000A6CA1"/>
    <w:pPr>
      <w:tabs>
        <w:tab w:val="center" w:pos="4153"/>
        <w:tab w:val="right" w:pos="8306"/>
      </w:tabs>
      <w:snapToGrid w:val="0"/>
    </w:pPr>
  </w:style>
  <w:style w:type="character" w:customStyle="1" w:styleId="ac">
    <w:name w:val="ヘッダー (文字)"/>
    <w:basedOn w:val="a0"/>
    <w:link w:val="ab"/>
    <w:uiPriority w:val="99"/>
    <w:rsid w:val="000A6CA1"/>
  </w:style>
  <w:style w:type="paragraph" w:styleId="ad">
    <w:name w:val="footer"/>
    <w:basedOn w:val="a"/>
    <w:link w:val="ae"/>
    <w:uiPriority w:val="99"/>
    <w:unhideWhenUsed/>
    <w:rsid w:val="000A6CA1"/>
    <w:pPr>
      <w:tabs>
        <w:tab w:val="center" w:pos="4153"/>
        <w:tab w:val="right" w:pos="8306"/>
      </w:tabs>
      <w:snapToGrid w:val="0"/>
    </w:pPr>
  </w:style>
  <w:style w:type="character" w:customStyle="1" w:styleId="ae">
    <w:name w:val="フッター (文字)"/>
    <w:basedOn w:val="a0"/>
    <w:link w:val="ad"/>
    <w:uiPriority w:val="99"/>
    <w:rsid w:val="000A6CA1"/>
  </w:style>
  <w:style w:type="paragraph" w:styleId="af">
    <w:name w:val="annotation subject"/>
    <w:basedOn w:val="a7"/>
    <w:next w:val="a7"/>
    <w:link w:val="af0"/>
    <w:uiPriority w:val="99"/>
    <w:semiHidden/>
    <w:unhideWhenUsed/>
    <w:rsid w:val="00F16C3E"/>
    <w:rPr>
      <w:rFonts w:asciiTheme="minorHAnsi" w:eastAsiaTheme="minorEastAsia" w:hAnsiTheme="minorHAnsi" w:cstheme="minorBidi"/>
      <w:b/>
      <w:bCs/>
    </w:rPr>
  </w:style>
  <w:style w:type="character" w:customStyle="1" w:styleId="af0">
    <w:name w:val="コメント内容 (文字)"/>
    <w:basedOn w:val="a8"/>
    <w:link w:val="af"/>
    <w:uiPriority w:val="99"/>
    <w:semiHidden/>
    <w:rsid w:val="00F16C3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C600-A501-4AD8-9FFB-4AB3AEEB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2023-08-24T07:20:00Z</dcterms:created>
  <dcterms:modified xsi:type="dcterms:W3CDTF">2023-08-24T07:20:00Z</dcterms:modified>
</cp:coreProperties>
</file>